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18" w:rsidRDefault="009A1918">
      <w:bookmarkStart w:id="0" w:name="_GoBack"/>
      <w:bookmarkEnd w:id="0"/>
    </w:p>
    <w:p w:rsidR="00EB2037" w:rsidRDefault="00EB2037"/>
    <w:p w:rsidR="00EB2037" w:rsidRDefault="00EB2037" w:rsidP="00EB2037">
      <w:pPr>
        <w:ind w:left="1440"/>
      </w:pPr>
      <w:r w:rsidRPr="00CB395A">
        <w:rPr>
          <w:i/>
        </w:rPr>
        <w:t>(from catalog)</w:t>
      </w:r>
      <w:r>
        <w:t xml:space="preserve"> </w:t>
      </w:r>
      <w:r w:rsidRPr="00CB395A">
        <w:rPr>
          <w:b/>
        </w:rPr>
        <w:t>Professional Examinations</w:t>
      </w:r>
    </w:p>
    <w:p w:rsidR="00EB2037" w:rsidRDefault="00EB2037" w:rsidP="00EB2037">
      <w:pPr>
        <w:ind w:left="1440"/>
      </w:pPr>
      <w:del w:id="1" w:author="Thomas Engler" w:date="2013-09-10T19:50:00Z">
        <w:r w:rsidDel="00CB7C88">
          <w:delText>All e</w:delText>
        </w:r>
      </w:del>
      <w:ins w:id="2" w:author="Thomas Engler" w:date="2013-09-10T19:50:00Z">
        <w:r>
          <w:t>E</w:t>
        </w:r>
      </w:ins>
      <w:r>
        <w:t xml:space="preserve">ngineering majors </w:t>
      </w:r>
      <w:ins w:id="3" w:author="Thomas Engler" w:date="2013-09-10T19:50:00Z">
        <w:r>
          <w:t xml:space="preserve">in Chemical, Civil, Electrical, Environmental, </w:t>
        </w:r>
      </w:ins>
      <w:ins w:id="4" w:author="Thomas Engler" w:date="2013-09-10T19:51:00Z">
        <w:r>
          <w:t xml:space="preserve">and </w:t>
        </w:r>
      </w:ins>
      <w:ins w:id="5" w:author="Thomas Engler" w:date="2013-09-10T19:50:00Z">
        <w:r>
          <w:t>Mechanical</w:t>
        </w:r>
      </w:ins>
      <w:ins w:id="6" w:author="Thomas Engler" w:date="2013-09-10T19:51:00Z">
        <w:r>
          <w:t xml:space="preserve"> Engineering </w:t>
        </w:r>
      </w:ins>
      <w:r>
        <w:t xml:space="preserve">are required to take the Fundamentals in Engineering (FE) </w:t>
      </w:r>
      <w:del w:id="7" w:author="Thomas Engler" w:date="2013-09-10T19:48:00Z">
        <w:r w:rsidDel="00CB7C88">
          <w:delText xml:space="preserve">[previously known as the Engineer in Training or EIT] </w:delText>
        </w:r>
      </w:del>
      <w:r>
        <w:t xml:space="preserve">examination as a requirement for graduation. </w:t>
      </w:r>
      <w:ins w:id="8" w:author="Thomas Engler" w:date="2013-09-10T19:49:00Z">
        <w:r>
          <w:t xml:space="preserve">All engineering students are encouraged to </w:t>
        </w:r>
      </w:ins>
      <w:ins w:id="9" w:author="Thomas Engler" w:date="2013-09-10T19:51:00Z">
        <w:r>
          <w:t>take t</w:t>
        </w:r>
      </w:ins>
      <w:del w:id="10" w:author="Thomas Engler" w:date="2013-09-10T19:51:00Z">
        <w:r w:rsidDel="00CB7C88">
          <w:delText>T</w:delText>
        </w:r>
      </w:del>
      <w:r>
        <w:t xml:space="preserve">his examination </w:t>
      </w:r>
      <w:ins w:id="11" w:author="Thomas Engler" w:date="2013-09-10T19:51:00Z">
        <w:r>
          <w:t xml:space="preserve">as it </w:t>
        </w:r>
      </w:ins>
      <w:r>
        <w:t>is the entry</w:t>
      </w:r>
      <w:r>
        <w:rPr>
          <w:rFonts w:ascii="Cambria Math" w:hAnsi="Cambria Math" w:cs="Cambria Math"/>
        </w:rPr>
        <w:t>‐</w:t>
      </w:r>
      <w:r>
        <w:t xml:space="preserve">level requirement for those individuals who intend to attain a professional engineer status. </w:t>
      </w:r>
      <w:del w:id="12" w:author="Thomas Engler" w:date="2013-09-10T19:51:00Z">
        <w:r w:rsidDel="00CB7C88">
          <w:delText xml:space="preserve">The FE examination is given in the fall and spring each year at New Mexico Tech. </w:delText>
        </w:r>
      </w:del>
      <w:r>
        <w:t>The FE examination is a national examination; therefore, the results are transferable to any state or territory of the United States</w:t>
      </w:r>
      <w:ins w:id="13" w:author="Thomas Engler" w:date="2013-09-10T19:51:00Z">
        <w:r>
          <w:t xml:space="preserve">.  The FE examination is </w:t>
        </w:r>
      </w:ins>
      <w:ins w:id="14" w:author="Thomas Engler" w:date="2013-09-10T19:52:00Z">
        <w:r>
          <w:t xml:space="preserve">a </w:t>
        </w:r>
      </w:ins>
      <w:ins w:id="15" w:author="Thomas Engler" w:date="2013-09-10T19:51:00Z">
        <w:r>
          <w:t>computer-based</w:t>
        </w:r>
      </w:ins>
      <w:ins w:id="16" w:author="Thomas Engler" w:date="2013-09-10T19:52:00Z">
        <w:r>
          <w:t xml:space="preserve"> test given at an official testing site over five 2-month windows.</w:t>
        </w:r>
      </w:ins>
      <w:r>
        <w:t xml:space="preserve"> </w:t>
      </w:r>
      <w:ins w:id="17" w:author="Thomas Engler" w:date="2013-09-10T19:55:00Z">
        <w:r>
          <w:t xml:space="preserve">See the </w:t>
        </w:r>
      </w:ins>
      <w:ins w:id="18" w:author="Dr. Engler" w:date="2013-09-11T08:12:00Z">
        <w:r>
          <w:t>NCEES</w:t>
        </w:r>
      </w:ins>
      <w:ins w:id="19" w:author="Thomas Engler" w:date="2013-09-10T19:55:00Z">
        <w:r>
          <w:t xml:space="preserve"> website for details.</w:t>
        </w:r>
      </w:ins>
    </w:p>
    <w:p w:rsidR="00EB2037" w:rsidRDefault="00EB2037" w:rsidP="00EB2037">
      <w:pPr>
        <w:ind w:left="1440"/>
      </w:pPr>
    </w:p>
    <w:p w:rsidR="00EB2037" w:rsidRPr="00CB395A" w:rsidRDefault="00EB2037" w:rsidP="00EB2037">
      <w:pPr>
        <w:ind w:left="1440"/>
        <w:rPr>
          <w:i/>
        </w:rPr>
      </w:pPr>
      <w:r w:rsidRPr="00CB395A">
        <w:rPr>
          <w:i/>
        </w:rPr>
        <w:t>In each program</w:t>
      </w:r>
      <w:r>
        <w:rPr>
          <w:i/>
        </w:rPr>
        <w:t xml:space="preserve"> that requires the exam… </w:t>
      </w:r>
    </w:p>
    <w:p w:rsidR="00EB2037" w:rsidRDefault="00EB2037" w:rsidP="00EB2037">
      <w:pPr>
        <w:ind w:left="1440"/>
      </w:pPr>
      <w:del w:id="20" w:author="Thomas Engler" w:date="2013-09-10T19:53:00Z">
        <w:r w:rsidDel="00CB7C88">
          <w:delText>All</w:delText>
        </w:r>
      </w:del>
      <w:r>
        <w:t xml:space="preserve"> X engineering majors are required to take the Fundamentals in Engineering (FE) exam as a requirement for graduation.</w:t>
      </w:r>
    </w:p>
    <w:p w:rsidR="00EB2037" w:rsidRDefault="00EB2037" w:rsidP="00EB2037">
      <w:pPr>
        <w:ind w:left="1440"/>
      </w:pPr>
    </w:p>
    <w:p w:rsidR="00EB2037" w:rsidRDefault="00EB2037"/>
    <w:p w:rsidR="00EB2037" w:rsidRDefault="00EB2037"/>
    <w:sectPr w:rsidR="00EB2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37"/>
    <w:rsid w:val="00755D41"/>
    <w:rsid w:val="00761F4C"/>
    <w:rsid w:val="009A1918"/>
    <w:rsid w:val="00E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Engler</dc:creator>
  <cp:lastModifiedBy>Boles, Jacoby</cp:lastModifiedBy>
  <cp:revision>2</cp:revision>
  <dcterms:created xsi:type="dcterms:W3CDTF">2013-11-04T16:30:00Z</dcterms:created>
  <dcterms:modified xsi:type="dcterms:W3CDTF">2013-11-04T16:30:00Z</dcterms:modified>
</cp:coreProperties>
</file>