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FC" w:rsidRDefault="00847FFC" w:rsidP="00847FFC">
      <w:pPr>
        <w:rPr>
          <w:rFonts w:ascii="Times New Roman" w:hAnsi="Times New Roman"/>
          <w:color w:val="FF0000"/>
          <w:sz w:val="32"/>
          <w:szCs w:val="32"/>
        </w:rPr>
      </w:pPr>
      <w:bookmarkStart w:id="0" w:name="_GoBack"/>
      <w:bookmarkEnd w:id="0"/>
      <w:r>
        <w:rPr>
          <w:rFonts w:ascii="Times New Roman" w:hAnsi="Times New Roman"/>
          <w:color w:val="FF0000"/>
          <w:sz w:val="32"/>
          <w:szCs w:val="32"/>
        </w:rPr>
        <w:t>Date: July 25, 2013</w:t>
      </w:r>
    </w:p>
    <w:p w:rsidR="00847FFC" w:rsidRDefault="00847FFC" w:rsidP="00847FFC">
      <w:pPr>
        <w:rPr>
          <w:rFonts w:ascii="Times New Roman" w:hAnsi="Times New Roman"/>
          <w:color w:val="FF0000"/>
          <w:sz w:val="32"/>
          <w:szCs w:val="32"/>
        </w:rPr>
      </w:pPr>
    </w:p>
    <w:p w:rsidR="00847FFC" w:rsidRDefault="00847FFC" w:rsidP="00847FFC">
      <w:pPr>
        <w:rPr>
          <w:rFonts w:ascii="Times New Roman" w:hAnsi="Times New Roman"/>
          <w:color w:val="FF0000"/>
          <w:sz w:val="32"/>
          <w:szCs w:val="32"/>
        </w:rPr>
      </w:pPr>
    </w:p>
    <w:p w:rsidR="00635B4A" w:rsidRDefault="00847FFC" w:rsidP="00635B4A">
      <w:pPr>
        <w:jc w:val="center"/>
        <w:rPr>
          <w:rFonts w:ascii="Times New Roman" w:hAnsi="Times New Roman"/>
          <w:color w:val="FF0000"/>
          <w:sz w:val="32"/>
          <w:szCs w:val="32"/>
        </w:rPr>
      </w:pPr>
      <w:r w:rsidRPr="00847FFC">
        <w:rPr>
          <w:rFonts w:ascii="Times New Roman" w:hAnsi="Times New Roman"/>
          <w:color w:val="FF0000"/>
          <w:sz w:val="32"/>
          <w:szCs w:val="32"/>
        </w:rPr>
        <w:t xml:space="preserve">Modification to </w:t>
      </w:r>
      <w:r>
        <w:rPr>
          <w:rFonts w:ascii="Times New Roman" w:hAnsi="Times New Roman"/>
          <w:color w:val="FF0000"/>
          <w:sz w:val="32"/>
          <w:szCs w:val="32"/>
        </w:rPr>
        <w:t>Graduate Program in Materials Department</w:t>
      </w:r>
    </w:p>
    <w:p w:rsidR="00847FFC" w:rsidRPr="00847FFC" w:rsidRDefault="00847FFC" w:rsidP="00635B4A">
      <w:pPr>
        <w:jc w:val="center"/>
        <w:rPr>
          <w:rFonts w:ascii="Times New Roman" w:hAnsi="Times New Roman"/>
          <w:color w:val="FF0000"/>
          <w:sz w:val="32"/>
          <w:szCs w:val="32"/>
        </w:rPr>
      </w:pPr>
      <w:r>
        <w:rPr>
          <w:rFonts w:ascii="Times New Roman" w:hAnsi="Times New Roman"/>
          <w:color w:val="FF0000"/>
          <w:sz w:val="32"/>
          <w:szCs w:val="32"/>
        </w:rPr>
        <w:t>in order to comply with General Degree Requirements</w:t>
      </w:r>
    </w:p>
    <w:p w:rsidR="00635B4A" w:rsidRDefault="00635B4A" w:rsidP="00635B4A">
      <w:pPr>
        <w:jc w:val="center"/>
        <w:rPr>
          <w:rFonts w:ascii="Times New Roman" w:hAnsi="Times New Roman"/>
          <w:sz w:val="32"/>
          <w:szCs w:val="32"/>
        </w:rPr>
      </w:pPr>
    </w:p>
    <w:p w:rsidR="00635B4A" w:rsidRDefault="00635B4A" w:rsidP="00635B4A">
      <w:pPr>
        <w:jc w:val="center"/>
        <w:rPr>
          <w:rFonts w:ascii="Times New Roman" w:hAnsi="Times New Roman"/>
          <w:sz w:val="32"/>
          <w:szCs w:val="32"/>
        </w:rPr>
      </w:pPr>
    </w:p>
    <w:p w:rsidR="00847FFC" w:rsidRDefault="00B27F5E" w:rsidP="00847FFC">
      <w:pPr>
        <w:rPr>
          <w:rFonts w:ascii="Times New Roman" w:hAnsi="Times New Roman"/>
          <w:szCs w:val="24"/>
        </w:rPr>
      </w:pPr>
      <w:r>
        <w:rPr>
          <w:rFonts w:ascii="Times New Roman" w:hAnsi="Times New Roman"/>
          <w:szCs w:val="24"/>
        </w:rPr>
        <w:t>Note:</w:t>
      </w:r>
    </w:p>
    <w:p w:rsidR="00B27F5E" w:rsidRDefault="00B27F5E" w:rsidP="00847FFC">
      <w:pPr>
        <w:rPr>
          <w:rFonts w:ascii="Times New Roman" w:hAnsi="Times New Roman"/>
          <w:szCs w:val="24"/>
        </w:rPr>
      </w:pPr>
    </w:p>
    <w:p w:rsidR="00847FFC" w:rsidRDefault="00847FFC" w:rsidP="00847FFC">
      <w:pPr>
        <w:rPr>
          <w:rFonts w:ascii="Times New Roman" w:hAnsi="Times New Roman"/>
        </w:rPr>
      </w:pPr>
      <w:r>
        <w:rPr>
          <w:rFonts w:ascii="Times New Roman" w:hAnsi="Times New Roman"/>
        </w:rPr>
        <w:t xml:space="preserve">The original Graduate Program writeup that was approved by the Senate in November 2012 needs immediate modification, mainly in the context of MATE 592, Graduate Seminar course. </w:t>
      </w:r>
    </w:p>
    <w:p w:rsidR="00B27F5E" w:rsidRDefault="00B27F5E" w:rsidP="00847FFC">
      <w:pPr>
        <w:rPr>
          <w:rFonts w:ascii="Times New Roman" w:hAnsi="Times New Roman"/>
        </w:rPr>
      </w:pPr>
      <w:r>
        <w:rPr>
          <w:rFonts w:ascii="Times New Roman" w:hAnsi="Times New Roman"/>
        </w:rPr>
        <w:t xml:space="preserve">The </w:t>
      </w:r>
      <w:r w:rsidR="00AB2B3C">
        <w:rPr>
          <w:rFonts w:ascii="Times New Roman" w:hAnsi="Times New Roman"/>
        </w:rPr>
        <w:t>verbage</w:t>
      </w:r>
      <w:r>
        <w:rPr>
          <w:rFonts w:ascii="Times New Roman" w:hAnsi="Times New Roman"/>
        </w:rPr>
        <w:t xml:space="preserve"> related to credits earned in </w:t>
      </w:r>
      <w:r w:rsidR="00847FFC" w:rsidRPr="00866F1A">
        <w:rPr>
          <w:rFonts w:ascii="Times New Roman" w:hAnsi="Times New Roman"/>
        </w:rPr>
        <w:t>MATE 592</w:t>
      </w:r>
      <w:r>
        <w:rPr>
          <w:rFonts w:ascii="Times New Roman" w:hAnsi="Times New Roman"/>
        </w:rPr>
        <w:t xml:space="preserve"> were in violation of the General Degree Requirements, which specifies</w:t>
      </w:r>
      <w:r w:rsidR="00847FFC" w:rsidRPr="00866F1A">
        <w:rPr>
          <w:rFonts w:ascii="Times New Roman" w:hAnsi="Times New Roman"/>
        </w:rPr>
        <w:t xml:space="preserve"> that S/U courses cannot count towards fulfilling degree requirements. </w:t>
      </w:r>
      <w:r>
        <w:rPr>
          <w:rFonts w:ascii="Times New Roman" w:hAnsi="Times New Roman"/>
        </w:rPr>
        <w:t>Other</w:t>
      </w:r>
      <w:r w:rsidR="00847FFC" w:rsidRPr="00866F1A">
        <w:rPr>
          <w:rFonts w:ascii="Times New Roman" w:hAnsi="Times New Roman"/>
        </w:rPr>
        <w:t xml:space="preserve"> departments have followed this ru</w:t>
      </w:r>
      <w:r>
        <w:rPr>
          <w:rFonts w:ascii="Times New Roman" w:hAnsi="Times New Roman"/>
        </w:rPr>
        <w:t>le, but somehow we did not spot</w:t>
      </w:r>
      <w:r w:rsidR="00847FFC" w:rsidRPr="00866F1A">
        <w:rPr>
          <w:rFonts w:ascii="Times New Roman" w:hAnsi="Times New Roman"/>
        </w:rPr>
        <w:t xml:space="preserve"> it earlier. Below, I state the current writeup </w:t>
      </w:r>
      <w:r>
        <w:rPr>
          <w:rFonts w:ascii="Times New Roman" w:hAnsi="Times New Roman"/>
        </w:rPr>
        <w:t xml:space="preserve">along with changes marked in red. In addition, the new writeup for the MATE 592 seminar course is included. All the changes are minor in nature. Therefore, the Materials Department would like these changes made in the catalog that will be coming out </w:t>
      </w:r>
      <w:r w:rsidR="00AB2B3C">
        <w:rPr>
          <w:rFonts w:ascii="Times New Roman" w:hAnsi="Times New Roman"/>
        </w:rPr>
        <w:t>in August 2013</w:t>
      </w:r>
      <w:r>
        <w:rPr>
          <w:rFonts w:ascii="Times New Roman" w:hAnsi="Times New Roman"/>
        </w:rPr>
        <w:t>.</w:t>
      </w:r>
    </w:p>
    <w:p w:rsidR="00B27F5E" w:rsidRDefault="00B27F5E" w:rsidP="00847FFC">
      <w:pPr>
        <w:rPr>
          <w:rFonts w:ascii="Times New Roman" w:hAnsi="Times New Roman"/>
        </w:rPr>
      </w:pPr>
    </w:p>
    <w:p w:rsidR="00B27F5E" w:rsidRDefault="00B27F5E" w:rsidP="00847FFC">
      <w:pPr>
        <w:rPr>
          <w:rFonts w:ascii="Times New Roman" w:hAnsi="Times New Roman"/>
        </w:rPr>
      </w:pPr>
      <w:r>
        <w:rPr>
          <w:rFonts w:ascii="Times New Roman" w:hAnsi="Times New Roman"/>
        </w:rPr>
        <w:t>Bhaskar Majumdar</w:t>
      </w:r>
    </w:p>
    <w:p w:rsidR="00B27F5E" w:rsidRDefault="00B27F5E" w:rsidP="00847FFC">
      <w:pPr>
        <w:rPr>
          <w:rFonts w:ascii="Times New Roman" w:hAnsi="Times New Roman"/>
        </w:rPr>
      </w:pPr>
      <w:r>
        <w:rPr>
          <w:rFonts w:ascii="Times New Roman" w:hAnsi="Times New Roman"/>
        </w:rPr>
        <w:t>Department Chair</w:t>
      </w:r>
    </w:p>
    <w:p w:rsidR="001C58DF" w:rsidRPr="00635B4A" w:rsidRDefault="00B27F5E" w:rsidP="00847FFC">
      <w:pPr>
        <w:rPr>
          <w:rFonts w:ascii="Times New Roman" w:hAnsi="Times New Roman"/>
          <w:i/>
          <w:sz w:val="32"/>
          <w:szCs w:val="32"/>
        </w:rPr>
      </w:pPr>
      <w:r>
        <w:rPr>
          <w:rFonts w:ascii="Times New Roman" w:hAnsi="Times New Roman"/>
        </w:rPr>
        <w:t>Materials and Metallurgical Engineering Department</w:t>
      </w:r>
      <w:r w:rsidR="00036494" w:rsidRPr="00036494">
        <w:rPr>
          <w:rFonts w:ascii="Times New Roman" w:hAnsi="Times New Roman"/>
          <w:i/>
          <w:sz w:val="32"/>
          <w:szCs w:val="32"/>
        </w:rPr>
        <w:br w:type="page"/>
      </w: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r w:rsidRPr="001C58DF">
        <w:rPr>
          <w:rFonts w:ascii="Times New Roman" w:hAnsi="Times New Roman"/>
          <w:b/>
          <w:bCs/>
          <w:szCs w:val="24"/>
        </w:rPr>
        <w:lastRenderedPageBreak/>
        <w:t>Graduate Programs</w:t>
      </w: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sidRPr="001C58DF">
        <w:rPr>
          <w:rFonts w:ascii="Times New Roman" w:hAnsi="Times New Roman"/>
          <w:b/>
          <w:bCs/>
          <w:szCs w:val="24"/>
        </w:rPr>
        <w:t>Master of Science in Materials Engineering</w:t>
      </w: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szCs w:val="24"/>
        </w:rPr>
      </w:pPr>
      <w:r w:rsidRPr="001C58DF">
        <w:rPr>
          <w:rFonts w:ascii="Times New Roman" w:hAnsi="Times New Roman"/>
          <w:b/>
          <w:szCs w:val="24"/>
        </w:rPr>
        <w:t xml:space="preserve">Thesis Option     </w:t>
      </w:r>
    </w:p>
    <w:p w:rsidR="00FA78AC" w:rsidRDefault="00FA78A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8E4D29" w:rsidRPr="00077833" w:rsidRDefault="00FA78AC" w:rsidP="009B062D">
      <w:pPr>
        <w:jc w:val="both"/>
      </w:pPr>
      <w:r>
        <w:rPr>
          <w:rFonts w:ascii="Times New Roman" w:hAnsi="Times New Roman"/>
          <w:szCs w:val="24"/>
        </w:rPr>
        <w:tab/>
      </w:r>
      <w:r w:rsidR="001C58DF" w:rsidRPr="001C58DF">
        <w:rPr>
          <w:rFonts w:ascii="Times New Roman" w:hAnsi="Times New Roman"/>
          <w:szCs w:val="24"/>
        </w:rPr>
        <w:t>The</w:t>
      </w:r>
      <w:r w:rsidR="009172A4">
        <w:rPr>
          <w:rFonts w:ascii="Times New Roman" w:hAnsi="Times New Roman"/>
          <w:szCs w:val="24"/>
        </w:rPr>
        <w:t xml:space="preserve"> Thesis O</w:t>
      </w:r>
      <w:r w:rsidR="008E4D29">
        <w:rPr>
          <w:rFonts w:ascii="Times New Roman" w:hAnsi="Times New Roman"/>
          <w:szCs w:val="24"/>
        </w:rPr>
        <w:t xml:space="preserve">ption prepares students for high quality research </w:t>
      </w:r>
      <w:r w:rsidR="00DB208E">
        <w:rPr>
          <w:rFonts w:ascii="Times New Roman" w:hAnsi="Times New Roman"/>
          <w:szCs w:val="24"/>
        </w:rPr>
        <w:t>(</w:t>
      </w:r>
      <w:r w:rsidR="008E4D29">
        <w:rPr>
          <w:rFonts w:ascii="Times New Roman" w:hAnsi="Times New Roman"/>
          <w:szCs w:val="24"/>
        </w:rPr>
        <w:t>and is often preferred for admission into PhD programs around the country</w:t>
      </w:r>
      <w:r w:rsidR="00DB208E">
        <w:rPr>
          <w:rFonts w:ascii="Times New Roman" w:hAnsi="Times New Roman"/>
          <w:szCs w:val="24"/>
        </w:rPr>
        <w:t>)</w:t>
      </w:r>
      <w:r w:rsidR="008E4D29">
        <w:rPr>
          <w:rFonts w:ascii="Times New Roman" w:hAnsi="Times New Roman"/>
          <w:szCs w:val="24"/>
        </w:rPr>
        <w:t xml:space="preserve">.  </w:t>
      </w:r>
      <w:r w:rsidR="008E4D29">
        <w:rPr>
          <w:rFonts w:ascii="Times New Roman" w:hAnsi="Times New Roman"/>
        </w:rPr>
        <w:t>Full time graduate student</w:t>
      </w:r>
      <w:r w:rsidR="00C87352">
        <w:rPr>
          <w:rFonts w:ascii="Times New Roman" w:hAnsi="Times New Roman"/>
        </w:rPr>
        <w:t>s</w:t>
      </w:r>
      <w:r w:rsidR="008E4D29">
        <w:rPr>
          <w:rFonts w:ascii="Times New Roman" w:hAnsi="Times New Roman"/>
        </w:rPr>
        <w:t xml:space="preserve"> must formalize an advisory committee that will consist of an academic advisor from the department and at least two additional members. </w:t>
      </w:r>
      <w:r w:rsidR="008E4D29" w:rsidRPr="00DB208E">
        <w:rPr>
          <w:rFonts w:ascii="Times New Roman" w:hAnsi="Times New Roman"/>
        </w:rPr>
        <w:t>The selection of an adviser must be completed by the end of the first semester whi</w:t>
      </w:r>
      <w:r w:rsidR="008E4D29">
        <w:rPr>
          <w:rFonts w:ascii="Times New Roman" w:hAnsi="Times New Roman"/>
        </w:rPr>
        <w:t xml:space="preserve">le the remaining members of the committee along with thesis topic must be decided by the end of the second semester. Department faculty must not be in the minority in the committee. Part time or DE students must formalize their adviser by the time they complete 12 credits. The student must meet with his or her committee at least once per year. </w:t>
      </w:r>
    </w:p>
    <w:p w:rsidR="00FA78AC" w:rsidRDefault="00DB208E"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Pr>
          <w:rFonts w:ascii="Times New Roman" w:hAnsi="Times New Roman"/>
          <w:szCs w:val="24"/>
        </w:rPr>
        <w:tab/>
      </w:r>
      <w:r w:rsidR="009172A4">
        <w:rPr>
          <w:rFonts w:ascii="Times New Roman" w:hAnsi="Times New Roman"/>
          <w:szCs w:val="24"/>
        </w:rPr>
        <w:t>The Course R</w:t>
      </w:r>
      <w:r w:rsidR="00FA78AC">
        <w:rPr>
          <w:rFonts w:ascii="Times New Roman" w:hAnsi="Times New Roman"/>
          <w:szCs w:val="24"/>
        </w:rPr>
        <w:t xml:space="preserve">equirements include: </w:t>
      </w:r>
    </w:p>
    <w:p w:rsidR="00FA78AC" w:rsidRDefault="00FA78A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rPr>
      </w:pPr>
      <w:r>
        <w:rPr>
          <w:rFonts w:ascii="Times New Roman" w:hAnsi="Times New Roman"/>
          <w:szCs w:val="24"/>
        </w:rPr>
        <w:tab/>
        <w:t xml:space="preserve">(A) </w:t>
      </w:r>
      <w:r>
        <w:rPr>
          <w:rFonts w:ascii="Times New Roman" w:hAnsi="Times New Roman"/>
        </w:rPr>
        <w:tab/>
        <w:t>A</w:t>
      </w:r>
      <w:r w:rsidR="001C58DF">
        <w:rPr>
          <w:rFonts w:ascii="Times New Roman" w:hAnsi="Times New Roman"/>
        </w:rPr>
        <w:t xml:space="preserve">t least 24 credit hours of course work that must include: </w:t>
      </w:r>
      <w:r w:rsidR="001C58DF" w:rsidRPr="00FB0DBC">
        <w:rPr>
          <w:rFonts w:ascii="Times New Roman" w:hAnsi="Times New Roman"/>
        </w:rPr>
        <w:t xml:space="preserve">(i) </w:t>
      </w:r>
      <w:r w:rsidR="001C58DF">
        <w:rPr>
          <w:rFonts w:ascii="Times New Roman" w:hAnsi="Times New Roman"/>
        </w:rPr>
        <w:t xml:space="preserve">a minimum of </w:t>
      </w:r>
      <w:r w:rsidR="001C58DF" w:rsidRPr="00FB0DBC">
        <w:rPr>
          <w:rFonts w:ascii="Times New Roman" w:hAnsi="Times New Roman"/>
        </w:rPr>
        <w:t>12 cr</w:t>
      </w:r>
      <w:r w:rsidR="001C58DF">
        <w:rPr>
          <w:rFonts w:ascii="Times New Roman" w:hAnsi="Times New Roman"/>
        </w:rPr>
        <w:t>edit hours of 500 level courses, and,</w:t>
      </w:r>
      <w:r w:rsidR="001C58DF" w:rsidRPr="00FB0DBC">
        <w:rPr>
          <w:rFonts w:ascii="Times New Roman" w:hAnsi="Times New Roman"/>
        </w:rPr>
        <w:t xml:space="preserve"> (ii)</w:t>
      </w:r>
      <w:r w:rsidR="001C58DF">
        <w:rPr>
          <w:rFonts w:ascii="Times New Roman" w:hAnsi="Times New Roman"/>
        </w:rPr>
        <w:t xml:space="preserve"> at least 6 hours of upper level (300+)</w:t>
      </w:r>
      <w:r w:rsidR="009172A4">
        <w:rPr>
          <w:rFonts w:ascii="Times New Roman" w:hAnsi="Times New Roman"/>
        </w:rPr>
        <w:t xml:space="preserve"> courses outside the Materials D</w:t>
      </w:r>
      <w:r w:rsidR="001C58DF">
        <w:rPr>
          <w:rFonts w:ascii="Times New Roman" w:hAnsi="Times New Roman"/>
        </w:rPr>
        <w:t>epartment, unless the student is from a non-Materials background. No more than 3 hours of MATE 581 Directed Study</w:t>
      </w:r>
      <w:r>
        <w:rPr>
          <w:rFonts w:ascii="Times New Roman" w:hAnsi="Times New Roman"/>
        </w:rPr>
        <w:t xml:space="preserve">. </w:t>
      </w:r>
    </w:p>
    <w:p w:rsidR="001C58DF" w:rsidRPr="001C58DF" w:rsidRDefault="00FA78A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Pr>
          <w:rFonts w:ascii="Times New Roman" w:hAnsi="Times New Roman"/>
        </w:rPr>
        <w:tab/>
      </w:r>
      <w:r w:rsidR="001C58DF">
        <w:rPr>
          <w:rFonts w:ascii="Times New Roman" w:hAnsi="Times New Roman"/>
        </w:rPr>
        <w:t xml:space="preserve">(B) </w:t>
      </w:r>
      <w:r w:rsidR="001C58DF" w:rsidRPr="00FB0DBC">
        <w:rPr>
          <w:rFonts w:ascii="Times New Roman" w:hAnsi="Times New Roman"/>
        </w:rPr>
        <w:t xml:space="preserve">6 credit hours of MATE 591 (Thesis) that will be defended in a public oral defense. </w:t>
      </w:r>
      <w:r w:rsidR="001C58DF">
        <w:rPr>
          <w:rFonts w:ascii="Times New Roman" w:hAnsi="Times New Roman"/>
        </w:rPr>
        <w:t>Students may take MATE500 (Directed Research) in multiple semesters but the credits may not count towards their degree requirements.</w:t>
      </w:r>
    </w:p>
    <w:p w:rsidR="00C25510" w:rsidRDefault="001C58DF" w:rsidP="00C25510">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ins w:id="1" w:author="Bhaskar" w:date="2013-07-25T17:17:00Z"/>
          <w:rFonts w:ascii="Times New Roman" w:hAnsi="Times New Roman"/>
          <w:szCs w:val="24"/>
        </w:rPr>
      </w:pPr>
      <w:r w:rsidRPr="001C58DF">
        <w:rPr>
          <w:rFonts w:ascii="Times New Roman" w:hAnsi="Times New Roman"/>
          <w:szCs w:val="24"/>
        </w:rPr>
        <w:t xml:space="preserve">     </w:t>
      </w:r>
      <w:ins w:id="2" w:author="Bhaskar" w:date="2013-07-25T17:17:00Z">
        <w:r w:rsidR="00C25510">
          <w:rPr>
            <w:rFonts w:ascii="Times New Roman" w:hAnsi="Times New Roman"/>
            <w:szCs w:val="24"/>
          </w:rPr>
          <w:t>Students must take a minimum of 2 credit hours of MATE592</w:t>
        </w:r>
        <w:r w:rsidR="00CE6335">
          <w:rPr>
            <w:rFonts w:ascii="Times New Roman" w:hAnsi="Times New Roman"/>
            <w:szCs w:val="24"/>
          </w:rPr>
          <w:t>, Graduate Seminar</w:t>
        </w:r>
      </w:ins>
      <w:ins w:id="3" w:author="Bhaskar" w:date="2013-07-25T18:35:00Z">
        <w:r w:rsidR="00CE6335">
          <w:rPr>
            <w:rFonts w:ascii="Times New Roman" w:hAnsi="Times New Roman"/>
            <w:szCs w:val="24"/>
          </w:rPr>
          <w:t>; h</w:t>
        </w:r>
      </w:ins>
      <w:ins w:id="4" w:author="Bhaskar" w:date="2013-07-25T17:17:00Z">
        <w:r w:rsidR="00C25510">
          <w:rPr>
            <w:rFonts w:ascii="Times New Roman" w:hAnsi="Times New Roman"/>
            <w:szCs w:val="24"/>
          </w:rPr>
          <w:t xml:space="preserve">owever, credit hours may not be used to fulfill degree requirements. </w:t>
        </w:r>
      </w:ins>
      <w:ins w:id="5" w:author="Bhaskar" w:date="2013-07-25T18:34:00Z">
        <w:r w:rsidR="00CE6335">
          <w:rPr>
            <w:rFonts w:ascii="Times New Roman" w:hAnsi="Times New Roman"/>
            <w:szCs w:val="24"/>
          </w:rPr>
          <w:t xml:space="preserve">Students in residence are encouraged to attend graduate seminars </w:t>
        </w:r>
      </w:ins>
      <w:ins w:id="6" w:author="Bhaskar" w:date="2013-07-25T18:35:00Z">
        <w:r w:rsidR="00CE6335">
          <w:rPr>
            <w:rFonts w:ascii="Times New Roman" w:hAnsi="Times New Roman"/>
            <w:szCs w:val="24"/>
          </w:rPr>
          <w:t>each</w:t>
        </w:r>
      </w:ins>
      <w:ins w:id="7" w:author="Bhaskar" w:date="2013-07-25T18:34:00Z">
        <w:r w:rsidR="00CE6335">
          <w:rPr>
            <w:rFonts w:ascii="Times New Roman" w:hAnsi="Times New Roman"/>
            <w:szCs w:val="24"/>
          </w:rPr>
          <w:t xml:space="preserve"> semester it is offered.</w:t>
        </w:r>
      </w:ins>
    </w:p>
    <w:p w:rsidR="008E4D29" w:rsidRPr="007714E3"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del w:id="8" w:author="Bhaskar" w:date="2013-07-25T17:17:00Z">
        <w:r w:rsidRPr="001C58DF" w:rsidDel="00C25510">
          <w:rPr>
            <w:rFonts w:ascii="Times New Roman" w:hAnsi="Times New Roman"/>
            <w:szCs w:val="24"/>
          </w:rPr>
          <w:delText>Students must take</w:delText>
        </w:r>
        <w:r w:rsidR="00FA78AC" w:rsidDel="00C25510">
          <w:rPr>
            <w:rFonts w:ascii="Times New Roman" w:hAnsi="Times New Roman"/>
            <w:szCs w:val="24"/>
          </w:rPr>
          <w:delText xml:space="preserve"> MATE 592 each semester </w:delText>
        </w:r>
        <w:r w:rsidR="007714E3" w:rsidDel="00C25510">
          <w:rPr>
            <w:rFonts w:ascii="Times New Roman" w:hAnsi="Times New Roman"/>
            <w:szCs w:val="24"/>
          </w:rPr>
          <w:delText>offered if the student is in residence.</w:delText>
        </w:r>
        <w:r w:rsidR="00FA78AC" w:rsidDel="00C25510">
          <w:rPr>
            <w:rFonts w:ascii="Times New Roman" w:hAnsi="Times New Roman"/>
            <w:szCs w:val="24"/>
          </w:rPr>
          <w:delText xml:space="preserve"> However, o</w:delText>
        </w:r>
        <w:r w:rsidRPr="001C58DF" w:rsidDel="00C25510">
          <w:rPr>
            <w:rFonts w:ascii="Times New Roman" w:hAnsi="Times New Roman"/>
            <w:szCs w:val="24"/>
          </w:rPr>
          <w:delText xml:space="preserve">nly one credit of MATE 592 may be used to fulfill degree requirements. </w:delText>
        </w:r>
        <w:r w:rsidR="008136C6" w:rsidDel="00C25510">
          <w:rPr>
            <w:rFonts w:ascii="Times New Roman" w:hAnsi="Times New Roman"/>
            <w:szCs w:val="24"/>
          </w:rPr>
          <w:delText xml:space="preserve">DE students </w:delText>
        </w:r>
        <w:r w:rsidR="007714E3" w:rsidDel="00C25510">
          <w:rPr>
            <w:rFonts w:ascii="Times New Roman" w:hAnsi="Times New Roman"/>
            <w:szCs w:val="24"/>
          </w:rPr>
          <w:delText xml:space="preserve">are encouraged to participate through distance education instruction, but have the option of documenting conference participation </w:delText>
        </w:r>
        <w:r w:rsidR="008136C6" w:rsidDel="00C25510">
          <w:rPr>
            <w:rFonts w:ascii="Times New Roman" w:hAnsi="Times New Roman"/>
            <w:szCs w:val="24"/>
          </w:rPr>
          <w:delText xml:space="preserve">in lieu </w:delText>
        </w:r>
        <w:r w:rsidR="007714E3" w:rsidDel="00C25510">
          <w:rPr>
            <w:rFonts w:ascii="Times New Roman" w:hAnsi="Times New Roman"/>
            <w:szCs w:val="24"/>
          </w:rPr>
          <w:delText>of this requirement</w:delText>
        </w:r>
        <w:r w:rsidR="008136C6" w:rsidDel="00C25510">
          <w:rPr>
            <w:rFonts w:ascii="Times New Roman" w:hAnsi="Times New Roman"/>
            <w:szCs w:val="24"/>
          </w:rPr>
          <w:delText>.</w:delText>
        </w:r>
      </w:del>
    </w:p>
    <w:p w:rsidR="00FA78AC" w:rsidRDefault="00DB208E" w:rsidP="009B062D">
      <w:pPr>
        <w:jc w:val="both"/>
        <w:rPr>
          <w:rFonts w:ascii="Times New Roman" w:hAnsi="Times New Roman"/>
        </w:rPr>
      </w:pPr>
      <w:r>
        <w:rPr>
          <w:rFonts w:ascii="Times New Roman" w:hAnsi="Times New Roman"/>
        </w:rPr>
        <w:tab/>
      </w:r>
      <w:r w:rsidR="00FA78AC">
        <w:rPr>
          <w:rFonts w:ascii="Times New Roman" w:hAnsi="Times New Roman"/>
        </w:rPr>
        <w:t xml:space="preserve">Courses must be </w:t>
      </w:r>
      <w:r w:rsidR="008E4D29">
        <w:rPr>
          <w:rFonts w:ascii="Times New Roman" w:hAnsi="Times New Roman"/>
        </w:rPr>
        <w:t>approved by</w:t>
      </w:r>
      <w:r w:rsidR="00FA78AC">
        <w:rPr>
          <w:rFonts w:ascii="Times New Roman" w:hAnsi="Times New Roman"/>
        </w:rPr>
        <w:t xml:space="preserve"> the advisory committee, and the research should be directed towards a journal publication. Students must inform faculty advisers in advance regarding courses that they plan to take in the following semester.</w:t>
      </w:r>
    </w:p>
    <w:p w:rsidR="00FA78AC" w:rsidRPr="00960B6C" w:rsidRDefault="00DB208E" w:rsidP="009B062D">
      <w:pPr>
        <w:jc w:val="both"/>
        <w:rPr>
          <w:rFonts w:ascii="Times New Roman" w:hAnsi="Times New Roman"/>
        </w:rPr>
      </w:pPr>
      <w:r>
        <w:rPr>
          <w:rFonts w:ascii="Times New Roman" w:hAnsi="Times New Roman"/>
        </w:rPr>
        <w:tab/>
      </w:r>
      <w:r w:rsidR="00FA78AC">
        <w:rPr>
          <w:rFonts w:ascii="Times New Roman" w:hAnsi="Times New Roman"/>
        </w:rPr>
        <w:t>Students</w:t>
      </w:r>
      <w:r w:rsidR="00FA78AC" w:rsidRPr="00DE3E42">
        <w:rPr>
          <w:rFonts w:ascii="Times New Roman" w:hAnsi="Times New Roman"/>
        </w:rPr>
        <w:t>are required to</w:t>
      </w:r>
      <w:r w:rsidR="00FA78AC">
        <w:rPr>
          <w:rFonts w:ascii="Times New Roman" w:hAnsi="Times New Roman"/>
        </w:rPr>
        <w:t>write a thesis proposal (or independent study proposal) and defend it in a public oral defense before the advisory committee at least one full semester (fall or spring) before the final defense.</w:t>
      </w:r>
    </w:p>
    <w:p w:rsidR="00FA78AC" w:rsidRDefault="008E4D29" w:rsidP="009B062D">
      <w:pPr>
        <w:jc w:val="both"/>
        <w:rPr>
          <w:rFonts w:ascii="Times New Roman" w:hAnsi="Times New Roman"/>
        </w:rPr>
      </w:pPr>
      <w:r>
        <w:rPr>
          <w:rFonts w:ascii="Times New Roman" w:hAnsi="Times New Roman"/>
        </w:rPr>
        <w:tab/>
      </w:r>
      <w:r w:rsidR="00FA78AC">
        <w:rPr>
          <w:rFonts w:ascii="Times New Roman" w:hAnsi="Times New Roman"/>
        </w:rPr>
        <w:t>The final thesis must be successfully defended in a public oral defense before the advisory committee.</w:t>
      </w:r>
    </w:p>
    <w:p w:rsidR="00FA78AC" w:rsidRPr="00BE798E" w:rsidRDefault="00DB208E" w:rsidP="009B062D">
      <w:pPr>
        <w:jc w:val="both"/>
      </w:pPr>
      <w:r>
        <w:rPr>
          <w:rFonts w:ascii="Times New Roman" w:hAnsi="Times New Roman"/>
        </w:rPr>
        <w:tab/>
      </w:r>
      <w:r w:rsidR="00FA78AC">
        <w:rPr>
          <w:rFonts w:ascii="Times New Roman" w:hAnsi="Times New Roman"/>
        </w:rPr>
        <w:t xml:space="preserve">Additional requirements </w:t>
      </w:r>
      <w:r w:rsidR="00C3372A">
        <w:rPr>
          <w:rFonts w:ascii="Times New Roman" w:hAnsi="Times New Roman"/>
        </w:rPr>
        <w:t xml:space="preserve">for the MS </w:t>
      </w:r>
      <w:r>
        <w:rPr>
          <w:rFonts w:ascii="Times New Roman" w:hAnsi="Times New Roman"/>
        </w:rPr>
        <w:t xml:space="preserve">degree </w:t>
      </w:r>
      <w:r w:rsidR="008136C6">
        <w:rPr>
          <w:rFonts w:ascii="Times New Roman" w:hAnsi="Times New Roman"/>
        </w:rPr>
        <w:t>include the New Mexico Tech General Graduate Program R</w:t>
      </w:r>
      <w:r w:rsidR="00FA78AC">
        <w:rPr>
          <w:rFonts w:ascii="Times New Roman" w:hAnsi="Times New Roman"/>
        </w:rPr>
        <w:t>equirements.</w:t>
      </w: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r w:rsidRPr="001C58DF">
        <w:rPr>
          <w:rFonts w:ascii="Times New Roman" w:hAnsi="Times New Roman"/>
          <w:b/>
          <w:bCs/>
          <w:szCs w:val="24"/>
        </w:rPr>
        <w:t xml:space="preserve">Master of Science in Materials Engineering, </w:t>
      </w:r>
    </w:p>
    <w:p w:rsid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sidRPr="001C58DF">
        <w:rPr>
          <w:rFonts w:ascii="Times New Roman" w:hAnsi="Times New Roman"/>
          <w:b/>
          <w:bCs/>
          <w:szCs w:val="24"/>
        </w:rPr>
        <w:t>Independent Study Option</w:t>
      </w:r>
    </w:p>
    <w:p w:rsidR="00635B4A" w:rsidRDefault="00635B4A"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DB208E"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sidRPr="001C58DF">
        <w:rPr>
          <w:rFonts w:ascii="Times New Roman" w:hAnsi="Times New Roman"/>
          <w:szCs w:val="24"/>
        </w:rPr>
        <w:t xml:space="preserve">     A student may petition the department with the approval of the faculty</w:t>
      </w:r>
      <w:r w:rsidR="00484268">
        <w:rPr>
          <w:rFonts w:ascii="Times New Roman" w:hAnsi="Times New Roman"/>
          <w:szCs w:val="24"/>
        </w:rPr>
        <w:t xml:space="preserve"> to pursue a Master of Science Degree with an Independent Study O</w:t>
      </w:r>
      <w:r w:rsidRPr="001C58DF">
        <w:rPr>
          <w:rFonts w:ascii="Times New Roman" w:hAnsi="Times New Roman"/>
          <w:szCs w:val="24"/>
        </w:rPr>
        <w:t>ption</w:t>
      </w:r>
      <w:r w:rsidR="00DB208E">
        <w:rPr>
          <w:rFonts w:ascii="Times New Roman" w:hAnsi="Times New Roman"/>
          <w:szCs w:val="24"/>
        </w:rPr>
        <w:t xml:space="preserve">. The selection of committee members and the research topic must follow the same requirements as those for the </w:t>
      </w:r>
      <w:r w:rsidR="006A160B">
        <w:rPr>
          <w:rFonts w:ascii="Times New Roman" w:hAnsi="Times New Roman"/>
          <w:szCs w:val="24"/>
        </w:rPr>
        <w:t>Master’s</w:t>
      </w:r>
      <w:r w:rsidR="00DB208E">
        <w:rPr>
          <w:rFonts w:ascii="Times New Roman" w:hAnsi="Times New Roman"/>
          <w:szCs w:val="24"/>
        </w:rPr>
        <w:t xml:space="preserve"> Thesis option. </w:t>
      </w:r>
    </w:p>
    <w:p w:rsidR="00484268" w:rsidRDefault="00484268"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DB208E" w:rsidRDefault="00484268"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Pr>
          <w:rFonts w:ascii="Times New Roman" w:hAnsi="Times New Roman"/>
          <w:szCs w:val="24"/>
        </w:rPr>
        <w:t>The Course Requirements I</w:t>
      </w:r>
      <w:r w:rsidR="00DB208E">
        <w:rPr>
          <w:rFonts w:ascii="Times New Roman" w:hAnsi="Times New Roman"/>
          <w:szCs w:val="24"/>
        </w:rPr>
        <w:t>nclude:</w:t>
      </w:r>
    </w:p>
    <w:p w:rsidR="00DB208E" w:rsidRDefault="00DB208E"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rPr>
      </w:pPr>
      <w:r>
        <w:rPr>
          <w:rFonts w:ascii="Times New Roman" w:hAnsi="Times New Roman"/>
        </w:rPr>
        <w:tab/>
        <w:t>(A</w:t>
      </w:r>
      <w:r w:rsidRPr="00FB0DBC">
        <w:rPr>
          <w:rFonts w:ascii="Times New Roman" w:hAnsi="Times New Roman"/>
        </w:rPr>
        <w:t>)</w:t>
      </w:r>
      <w:r>
        <w:rPr>
          <w:rFonts w:ascii="Times New Roman" w:hAnsi="Times New Roman"/>
        </w:rPr>
        <w:t xml:space="preserve"> At least 27 credit hours of course work that must include:(i) a minimum of 15</w:t>
      </w:r>
      <w:r w:rsidRPr="00FB0DBC">
        <w:rPr>
          <w:rFonts w:ascii="Times New Roman" w:hAnsi="Times New Roman"/>
        </w:rPr>
        <w:t xml:space="preserve"> credit hours of 500 level courses,</w:t>
      </w:r>
      <w:r>
        <w:rPr>
          <w:rFonts w:ascii="Times New Roman" w:hAnsi="Times New Roman"/>
        </w:rPr>
        <w:t xml:space="preserve"> and,</w:t>
      </w:r>
      <w:r w:rsidRPr="00FB0DBC">
        <w:rPr>
          <w:rFonts w:ascii="Times New Roman" w:hAnsi="Times New Roman"/>
        </w:rPr>
        <w:t xml:space="preserve"> (ii)</w:t>
      </w:r>
      <w:r>
        <w:rPr>
          <w:rFonts w:ascii="Times New Roman" w:hAnsi="Times New Roman"/>
        </w:rPr>
        <w:t>and at least 6 hours of upper level (300+)</w:t>
      </w:r>
      <w:r w:rsidR="00484268">
        <w:rPr>
          <w:rFonts w:ascii="Times New Roman" w:hAnsi="Times New Roman"/>
        </w:rPr>
        <w:t xml:space="preserve"> courses outside the Materials D</w:t>
      </w:r>
      <w:r>
        <w:rPr>
          <w:rFonts w:ascii="Times New Roman" w:hAnsi="Times New Roman"/>
        </w:rPr>
        <w:t>epartment, unless the student is from a non-Materials background.</w:t>
      </w:r>
    </w:p>
    <w:p w:rsidR="00DB208E" w:rsidRDefault="00DB208E"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Pr>
          <w:rFonts w:ascii="Times New Roman" w:hAnsi="Times New Roman"/>
        </w:rPr>
        <w:lastRenderedPageBreak/>
        <w:tab/>
        <w:t xml:space="preserve">(B) </w:t>
      </w:r>
      <w:r w:rsidRPr="00FB0DBC">
        <w:rPr>
          <w:rFonts w:ascii="Times New Roman" w:hAnsi="Times New Roman"/>
        </w:rPr>
        <w:t xml:space="preserve">3 credit hours of MATE 590 (Independent Study) that will be defended in a public oral defense. </w:t>
      </w:r>
      <w:r>
        <w:rPr>
          <w:rFonts w:ascii="Times New Roman" w:hAnsi="Times New Roman"/>
        </w:rPr>
        <w:t xml:space="preserve">Students may take MATE500 (Directed Research) in multiple semesters but the credits </w:t>
      </w:r>
      <w:r w:rsidRPr="00DE3E42">
        <w:rPr>
          <w:rFonts w:ascii="Times New Roman" w:hAnsi="Times New Roman"/>
        </w:rPr>
        <w:t>will</w:t>
      </w:r>
      <w:r>
        <w:rPr>
          <w:rFonts w:ascii="Times New Roman" w:hAnsi="Times New Roman"/>
        </w:rPr>
        <w:t xml:space="preserve"> not count towards their degree requirements.  </w:t>
      </w:r>
    </w:p>
    <w:p w:rsidR="00DB208E" w:rsidRDefault="00DB208E" w:rsidP="009B062D">
      <w:pPr>
        <w:jc w:val="both"/>
        <w:rPr>
          <w:rFonts w:ascii="Times New Roman" w:hAnsi="Times New Roman"/>
        </w:rPr>
      </w:pPr>
      <w:r>
        <w:rPr>
          <w:rFonts w:ascii="Times New Roman" w:hAnsi="Times New Roman"/>
        </w:rPr>
        <w:tab/>
        <w:t>Courses must be approved by the advisory committee</w:t>
      </w:r>
      <w:r w:rsidR="002E65CB">
        <w:rPr>
          <w:rFonts w:ascii="Times New Roman" w:hAnsi="Times New Roman"/>
        </w:rPr>
        <w:t>.</w:t>
      </w:r>
      <w:r>
        <w:rPr>
          <w:rFonts w:ascii="Times New Roman" w:hAnsi="Times New Roman"/>
        </w:rPr>
        <w:t xml:space="preserve"> Students must inform faculty advisers in advance regarding courses that they plan to take in the following semester.</w:t>
      </w:r>
      <w:r w:rsidR="002E65CB">
        <w:rPr>
          <w:rFonts w:ascii="Times New Roman" w:hAnsi="Times New Roman"/>
        </w:rPr>
        <w:t xml:space="preserve">  The MATE 592 requirements as stated in the Masters Thesis Option will also be applicable here.</w:t>
      </w:r>
    </w:p>
    <w:p w:rsidR="00DB208E" w:rsidRPr="00960B6C" w:rsidRDefault="00DB208E" w:rsidP="009B062D">
      <w:pPr>
        <w:jc w:val="both"/>
        <w:rPr>
          <w:rFonts w:ascii="Times New Roman" w:hAnsi="Times New Roman"/>
        </w:rPr>
      </w:pPr>
      <w:r>
        <w:rPr>
          <w:rFonts w:ascii="Times New Roman" w:hAnsi="Times New Roman"/>
        </w:rPr>
        <w:tab/>
        <w:t>Students</w:t>
      </w:r>
      <w:r w:rsidRPr="00DE3E42">
        <w:rPr>
          <w:rFonts w:ascii="Times New Roman" w:hAnsi="Times New Roman"/>
        </w:rPr>
        <w:t>are required to</w:t>
      </w:r>
      <w:r>
        <w:rPr>
          <w:rFonts w:ascii="Times New Roman" w:hAnsi="Times New Roman"/>
        </w:rPr>
        <w:t>write an independent study proposal and defend it in a public oral defense before the advisory committee at least one full semester (fall or spring) before the final defense.</w:t>
      </w:r>
    </w:p>
    <w:p w:rsidR="00DB208E" w:rsidRDefault="00484268" w:rsidP="009B062D">
      <w:pPr>
        <w:jc w:val="both"/>
        <w:rPr>
          <w:rFonts w:ascii="Times New Roman" w:hAnsi="Times New Roman"/>
        </w:rPr>
      </w:pPr>
      <w:r>
        <w:rPr>
          <w:rFonts w:ascii="Times New Roman" w:hAnsi="Times New Roman"/>
        </w:rPr>
        <w:tab/>
        <w:t>The Final I</w:t>
      </w:r>
      <w:r w:rsidR="00DB208E">
        <w:rPr>
          <w:rFonts w:ascii="Times New Roman" w:hAnsi="Times New Roman"/>
        </w:rPr>
        <w:t>ndependent study must be successfully defended in a public oral defense before the advisory committee.</w:t>
      </w:r>
    </w:p>
    <w:p w:rsidR="00DB208E" w:rsidRDefault="00DB208E" w:rsidP="009B062D">
      <w:pPr>
        <w:jc w:val="both"/>
      </w:pPr>
      <w:r>
        <w:rPr>
          <w:rFonts w:ascii="Times New Roman" w:hAnsi="Times New Roman"/>
        </w:rPr>
        <w:tab/>
        <w:t>Addi</w:t>
      </w:r>
      <w:r w:rsidR="00484268">
        <w:rPr>
          <w:rFonts w:ascii="Times New Roman" w:hAnsi="Times New Roman"/>
        </w:rPr>
        <w:t xml:space="preserve">tional requirements for the MS </w:t>
      </w:r>
      <w:r>
        <w:rPr>
          <w:rFonts w:ascii="Times New Roman" w:hAnsi="Times New Roman"/>
        </w:rPr>
        <w:t>degree inclu</w:t>
      </w:r>
      <w:r w:rsidR="00484268">
        <w:rPr>
          <w:rFonts w:ascii="Times New Roman" w:hAnsi="Times New Roman"/>
        </w:rPr>
        <w:t>de the New Mexico Tech General Graduate Program R</w:t>
      </w:r>
      <w:r>
        <w:rPr>
          <w:rFonts w:ascii="Times New Roman" w:hAnsi="Times New Roman"/>
        </w:rPr>
        <w:t>equirements.</w:t>
      </w:r>
    </w:p>
    <w:p w:rsidR="00DB208E" w:rsidRDefault="00DB208E"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DB208E" w:rsidRDefault="00DB208E" w:rsidP="009B062D">
      <w:pPr>
        <w:jc w:val="both"/>
        <w:rPr>
          <w:rFonts w:ascii="Times New Roman" w:hAnsi="Times New Roman"/>
          <w:b/>
          <w:bCs/>
        </w:rPr>
      </w:pPr>
      <w:r>
        <w:rPr>
          <w:rFonts w:ascii="Times New Roman" w:hAnsi="Times New Roman"/>
          <w:b/>
          <w:bCs/>
        </w:rPr>
        <w:t>Combined Five Year Bachelor of Science /Master of Science Degree Program</w:t>
      </w:r>
    </w:p>
    <w:p w:rsidR="00BE798E" w:rsidRPr="00BE798E" w:rsidRDefault="00BE798E" w:rsidP="009B062D">
      <w:pPr>
        <w:jc w:val="both"/>
        <w:rPr>
          <w:rFonts w:ascii="Times New Roman" w:hAnsi="Times New Roman"/>
          <w:bCs/>
        </w:rPr>
      </w:pPr>
    </w:p>
    <w:p w:rsidR="00DB208E" w:rsidRDefault="00BE798E" w:rsidP="009B062D">
      <w:pPr>
        <w:jc w:val="both"/>
        <w:rPr>
          <w:rFonts w:ascii="Times New Roman" w:hAnsi="Times New Roman"/>
        </w:rPr>
      </w:pPr>
      <w:r>
        <w:rPr>
          <w:rFonts w:ascii="Times New Roman" w:hAnsi="Times New Roman"/>
        </w:rPr>
        <w:tab/>
      </w:r>
      <w:r w:rsidR="00DB208E">
        <w:rPr>
          <w:rFonts w:ascii="Times New Roman" w:hAnsi="Times New Roman"/>
        </w:rPr>
        <w:t>The combined degrees of a MS in Materials Engineering (either Thesis or Independent Study Option) along with a BS in Materials Engineering or affiliated field may be achieved in five years. For students in MATE or METE BS programs, a minimum of 158 credit hours are required to complete the combined (BS+MS) degree. For students in affiliated BS programs, there are commensurate requirements. Students must fulfill all the requirements for their BS program and, depen</w:t>
      </w:r>
      <w:r w:rsidR="00484268">
        <w:rPr>
          <w:rFonts w:ascii="Times New Roman" w:hAnsi="Times New Roman"/>
        </w:rPr>
        <w:t>ding upon their selection of a Thesis or I</w:t>
      </w:r>
      <w:r w:rsidR="00DB208E">
        <w:rPr>
          <w:rFonts w:ascii="Times New Roman" w:hAnsi="Times New Roman"/>
        </w:rPr>
        <w:t>nde</w:t>
      </w:r>
      <w:r w:rsidR="00484268">
        <w:rPr>
          <w:rFonts w:ascii="Times New Roman" w:hAnsi="Times New Roman"/>
        </w:rPr>
        <w:t>pendent Study O</w:t>
      </w:r>
      <w:r w:rsidR="00DB208E">
        <w:rPr>
          <w:rFonts w:ascii="Times New Roman" w:hAnsi="Times New Roman"/>
        </w:rPr>
        <w:t xml:space="preserve">ption, complete the following additional requirements: </w:t>
      </w:r>
    </w:p>
    <w:p w:rsidR="00DB208E" w:rsidRPr="00BE798E" w:rsidRDefault="00DB208E" w:rsidP="009B062D">
      <w:pPr>
        <w:pStyle w:val="ListParagraph"/>
        <w:numPr>
          <w:ilvl w:val="0"/>
          <w:numId w:val="15"/>
        </w:numPr>
        <w:jc w:val="both"/>
        <w:rPr>
          <w:rFonts w:ascii="Times New Roman" w:hAnsi="Times New Roman"/>
        </w:rPr>
      </w:pPr>
      <w:r>
        <w:rPr>
          <w:rFonts w:ascii="Times New Roman" w:hAnsi="Times New Roman"/>
          <w:b/>
        </w:rPr>
        <w:t>Thesis Option</w:t>
      </w:r>
      <w:r>
        <w:rPr>
          <w:rFonts w:ascii="Times New Roman" w:hAnsi="Times New Roman"/>
        </w:rPr>
        <w:t>: (i) A minimum of 12 credit hours of 500 level courses; (ii) 9 additional credit hours of upper or 500 level courses that may include no more than 3 credit hours of MATE 491 (Directed Study),</w:t>
      </w:r>
      <w:ins w:id="9" w:author="Bhaskar" w:date="2013-07-25T17:18:00Z">
        <w:r w:rsidR="00C25510">
          <w:rPr>
            <w:rFonts w:ascii="Times New Roman" w:hAnsi="Times New Roman"/>
          </w:rPr>
          <w:t xml:space="preserve"> (iii) 2 credit hours of MATE 592, </w:t>
        </w:r>
      </w:ins>
      <w:r>
        <w:rPr>
          <w:rFonts w:ascii="Times New Roman" w:hAnsi="Times New Roman"/>
        </w:rPr>
        <w:t xml:space="preserve"> and, (i</w:t>
      </w:r>
      <w:ins w:id="10" w:author="Bhaskar" w:date="2013-07-25T17:19:00Z">
        <w:r w:rsidR="00C25510">
          <w:rPr>
            <w:rFonts w:ascii="Times New Roman" w:hAnsi="Times New Roman"/>
          </w:rPr>
          <w:t>v</w:t>
        </w:r>
      </w:ins>
      <w:del w:id="11" w:author="Bhaskar" w:date="2013-07-25T17:19:00Z">
        <w:r w:rsidDel="00C25510">
          <w:rPr>
            <w:rFonts w:ascii="Times New Roman" w:hAnsi="Times New Roman"/>
          </w:rPr>
          <w:delText>ii</w:delText>
        </w:r>
      </w:del>
      <w:r>
        <w:rPr>
          <w:rFonts w:ascii="Times New Roman" w:hAnsi="Times New Roman"/>
        </w:rPr>
        <w:t xml:space="preserve">) 6 credit hours of MATE 591 (Thesis) that will be defended in a public oral defense. </w:t>
      </w:r>
    </w:p>
    <w:p w:rsidR="00DB208E" w:rsidRPr="00267F36" w:rsidRDefault="00DB208E" w:rsidP="009B062D">
      <w:pPr>
        <w:pStyle w:val="ListParagraph"/>
        <w:numPr>
          <w:ilvl w:val="0"/>
          <w:numId w:val="15"/>
        </w:numPr>
        <w:jc w:val="both"/>
        <w:rPr>
          <w:rFonts w:ascii="Times New Roman" w:hAnsi="Times New Roman"/>
        </w:rPr>
      </w:pPr>
      <w:r>
        <w:rPr>
          <w:rFonts w:ascii="Times New Roman" w:hAnsi="Times New Roman"/>
          <w:b/>
        </w:rPr>
        <w:t>Independent Study Option</w:t>
      </w:r>
      <w:r>
        <w:rPr>
          <w:rFonts w:ascii="Times New Roman" w:hAnsi="Times New Roman"/>
        </w:rPr>
        <w:t xml:space="preserve">: (i) A minimum of 15 credit hours of 500 level courses, (ii) 9 additional hours of upper or 500 level courses that may include no more than 3 credit hours of MATE 491 (Directed Study), </w:t>
      </w:r>
      <w:ins w:id="12" w:author="Bhaskar" w:date="2013-07-25T19:07:00Z">
        <w:r w:rsidR="00D54EE3">
          <w:rPr>
            <w:rFonts w:ascii="Times New Roman" w:hAnsi="Times New Roman"/>
          </w:rPr>
          <w:t xml:space="preserve">(iii) 2 credit hours of MATE 592, </w:t>
        </w:r>
      </w:ins>
      <w:r>
        <w:rPr>
          <w:rFonts w:ascii="Times New Roman" w:hAnsi="Times New Roman"/>
        </w:rPr>
        <w:t xml:space="preserve">and, (iii) 3 credit hours of MATE 590 (Independent Study) that will be defended in a public oral defense. </w:t>
      </w:r>
    </w:p>
    <w:p w:rsidR="00DB208E" w:rsidRPr="00267F36" w:rsidRDefault="00BE798E" w:rsidP="009B062D">
      <w:pPr>
        <w:jc w:val="both"/>
        <w:rPr>
          <w:rFonts w:ascii="Times New Roman" w:hAnsi="Times New Roman"/>
        </w:rPr>
      </w:pPr>
      <w:r>
        <w:rPr>
          <w:rFonts w:ascii="Times New Roman" w:hAnsi="Times New Roman"/>
        </w:rPr>
        <w:tab/>
      </w:r>
      <w:r w:rsidR="00DB208E" w:rsidRPr="00267F36">
        <w:rPr>
          <w:rFonts w:ascii="Times New Roman" w:hAnsi="Times New Roman"/>
        </w:rPr>
        <w:t xml:space="preserve">Students graduating with a BS in Materials Engineering must include a minimum of 6 credit hours of approved upper-division or graduate course work from other departments in the above list, as part of the general breadth requirements for MS degree. The breadth requirement may be waived for non-materials students, but they are highly encouraged to take all courses towards their MS degree in Materials Engineering. The student must select courses in close consultation with the MS advising committee and research work should be directed towards a publication. </w:t>
      </w:r>
      <w:r w:rsidR="002E65CB">
        <w:rPr>
          <w:rFonts w:ascii="Times New Roman" w:hAnsi="Times New Roman"/>
        </w:rPr>
        <w:t>Students for</w:t>
      </w:r>
      <w:r w:rsidR="002E65CB" w:rsidRPr="00267F36">
        <w:rPr>
          <w:rFonts w:ascii="Times New Roman" w:hAnsi="Times New Roman"/>
        </w:rPr>
        <w:t xml:space="preserve"> the 5-year program must apply for graduate standing, normally i</w:t>
      </w:r>
      <w:r w:rsidR="002E65CB">
        <w:rPr>
          <w:rFonts w:ascii="Times New Roman" w:hAnsi="Times New Roman"/>
        </w:rPr>
        <w:t xml:space="preserve">n their 6th semester. </w:t>
      </w:r>
      <w:r w:rsidR="00DB208E" w:rsidRPr="00267F36">
        <w:rPr>
          <w:rFonts w:ascii="Times New Roman" w:hAnsi="Times New Roman"/>
        </w:rPr>
        <w:t xml:space="preserve">Admission is contingent upon their having a 3.0 GPA and the acceptance of their proposed course of study. Students with upper division standing may apply, but admittance into the program will be conditional. </w:t>
      </w:r>
      <w:r w:rsidR="00042085">
        <w:rPr>
          <w:rFonts w:ascii="Times New Roman" w:hAnsi="Times New Roman"/>
        </w:rPr>
        <w:t xml:space="preserve">Graduate </w:t>
      </w:r>
      <w:r w:rsidR="00484268">
        <w:rPr>
          <w:rFonts w:ascii="Times New Roman" w:hAnsi="Times New Roman"/>
        </w:rPr>
        <w:t>A</w:t>
      </w:r>
      <w:r w:rsidR="00DB208E" w:rsidRPr="00267F36">
        <w:rPr>
          <w:rFonts w:ascii="Times New Roman" w:hAnsi="Times New Roman"/>
        </w:rPr>
        <w:t>dmission will be contingent upon adherence to the approved program of study and a 3.0 minimum overall cumulative GPA. Graduate status will be granted upon fulfillment of the requirements for the BS degree.</w:t>
      </w:r>
    </w:p>
    <w:p w:rsidR="001C58DF" w:rsidRP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042085" w:rsidRDefault="00042085"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635B4A" w:rsidRDefault="00635B4A"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635B4A" w:rsidRDefault="00635B4A"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635B4A" w:rsidRDefault="00635B4A"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2E65CB" w:rsidRDefault="002E65CB"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2E65CB" w:rsidRDefault="002E65CB"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2E65CB" w:rsidRDefault="002E65CB"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b/>
          <w:bCs/>
          <w:szCs w:val="24"/>
        </w:rPr>
      </w:pPr>
    </w:p>
    <w:p w:rsid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sidRPr="001C58DF">
        <w:rPr>
          <w:rFonts w:ascii="Times New Roman" w:hAnsi="Times New Roman"/>
          <w:b/>
          <w:bCs/>
          <w:szCs w:val="24"/>
        </w:rPr>
        <w:t>Doctor of Philosophy in Materials Engineering</w:t>
      </w:r>
    </w:p>
    <w:p w:rsidR="00BE798E" w:rsidRPr="001C58DF" w:rsidRDefault="00BE798E"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1C58DF" w:rsidRDefault="001C58DF"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sidRPr="001C58DF">
        <w:rPr>
          <w:rFonts w:ascii="Times New Roman" w:hAnsi="Times New Roman"/>
          <w:szCs w:val="24"/>
        </w:rPr>
        <w:t xml:space="preserve">     The prospective doctoral candidate should develop a good background in materials sciences, chemistry, physics, and mathematics, in addition to achieving a high level of competence in a specialized area of materials. Programs are arranged by the prospective student and the student’s advisory committee. </w:t>
      </w:r>
    </w:p>
    <w:p w:rsidR="00BE798E" w:rsidRDefault="00BE798E" w:rsidP="009B062D">
      <w:pPr>
        <w:jc w:val="both"/>
        <w:rPr>
          <w:rFonts w:ascii="Times New Roman" w:hAnsi="Times New Roman"/>
        </w:rPr>
      </w:pPr>
      <w:r>
        <w:rPr>
          <w:rFonts w:ascii="Times New Roman" w:hAnsi="Times New Roman"/>
        </w:rPr>
        <w:tab/>
        <w:t>The PhD requirements include the following:</w:t>
      </w:r>
    </w:p>
    <w:p w:rsidR="00BE798E" w:rsidRDefault="00BE798E" w:rsidP="009B062D">
      <w:pPr>
        <w:jc w:val="both"/>
        <w:rPr>
          <w:rFonts w:ascii="Times New Roman" w:hAnsi="Times New Roman"/>
        </w:rPr>
      </w:pPr>
    </w:p>
    <w:p w:rsidR="00BE798E" w:rsidRPr="00BE798E" w:rsidRDefault="00BE798E" w:rsidP="009B062D">
      <w:pPr>
        <w:numPr>
          <w:ilvl w:val="0"/>
          <w:numId w:val="26"/>
        </w:numPr>
        <w:ind w:hanging="720"/>
        <w:jc w:val="both"/>
      </w:pPr>
      <w:r>
        <w:rPr>
          <w:rFonts w:ascii="Times New Roman" w:hAnsi="Times New Roman"/>
        </w:rPr>
        <w:t xml:space="preserve">Select an advisory committee that shall consist </w:t>
      </w:r>
      <w:r w:rsidRPr="002B4132">
        <w:rPr>
          <w:rFonts w:ascii="Times New Roman" w:hAnsi="Times New Roman"/>
        </w:rPr>
        <w:t xml:space="preserve">of a minimum of four members: (a) an academic adviser from the Materials department, (b) </w:t>
      </w:r>
      <w:r>
        <w:rPr>
          <w:rFonts w:ascii="Times New Roman" w:hAnsi="Times New Roman"/>
        </w:rPr>
        <w:t>at least three other members out of which one must be from outside the department (not necessary from a different field). The research adviser may be the academic adviser</w:t>
      </w:r>
      <w:r w:rsidR="002E65CB">
        <w:rPr>
          <w:rFonts w:ascii="Times New Roman" w:hAnsi="Times New Roman"/>
        </w:rPr>
        <w:t xml:space="preserve"> or other members of their committee</w:t>
      </w:r>
      <w:r>
        <w:rPr>
          <w:rFonts w:ascii="Times New Roman" w:hAnsi="Times New Roman"/>
        </w:rPr>
        <w:t>. Materials faculty shall not be in the minority on the advisory committee.  The student must select an academic adviser, who may serve as a temporary research adviser, before the second semester of study</w:t>
      </w:r>
      <w:r w:rsidR="00042085">
        <w:rPr>
          <w:rFonts w:ascii="Times New Roman" w:hAnsi="Times New Roman"/>
        </w:rPr>
        <w:t>.</w:t>
      </w:r>
      <w:r>
        <w:rPr>
          <w:rFonts w:ascii="Times New Roman" w:hAnsi="Times New Roman"/>
        </w:rPr>
        <w:t xml:space="preserve"> The selection of </w:t>
      </w:r>
      <w:r w:rsidR="00042085">
        <w:rPr>
          <w:rFonts w:ascii="Times New Roman" w:hAnsi="Times New Roman"/>
        </w:rPr>
        <w:t xml:space="preserve">the </w:t>
      </w:r>
      <w:r>
        <w:rPr>
          <w:rFonts w:ascii="Times New Roman" w:hAnsi="Times New Roman"/>
        </w:rPr>
        <w:t xml:space="preserve">entire committee and thesis topic must be completed by the end of the second semester of study for full-time in-house students, and immediately after completing </w:t>
      </w:r>
      <w:r w:rsidRPr="00ED57C1">
        <w:rPr>
          <w:rFonts w:ascii="Times New Roman" w:hAnsi="Times New Roman"/>
        </w:rPr>
        <w:t>12 credit hours for DE students.</w:t>
      </w:r>
      <w:r>
        <w:rPr>
          <w:rFonts w:ascii="Times New Roman" w:hAnsi="Times New Roman"/>
        </w:rPr>
        <w:t xml:space="preserve"> The student mustmeet with his or her committee at least once per year, and must get courses approved by the</w:t>
      </w:r>
      <w:r w:rsidR="002E65CB">
        <w:rPr>
          <w:rFonts w:ascii="Times New Roman" w:hAnsi="Times New Roman"/>
        </w:rPr>
        <w:t>m.</w:t>
      </w:r>
    </w:p>
    <w:p w:rsidR="00BE798E" w:rsidRPr="00ED57C1" w:rsidRDefault="00BE798E" w:rsidP="009B062D">
      <w:pPr>
        <w:pStyle w:val="ListParagraph"/>
        <w:numPr>
          <w:ilvl w:val="0"/>
          <w:numId w:val="26"/>
        </w:numPr>
        <w:ind w:hanging="720"/>
        <w:jc w:val="both"/>
        <w:rPr>
          <w:rFonts w:ascii="Times New Roman" w:hAnsi="Times New Roman"/>
        </w:rPr>
      </w:pPr>
      <w:r w:rsidRPr="00ED57C1">
        <w:rPr>
          <w:rFonts w:ascii="Times New Roman" w:hAnsi="Times New Roman"/>
        </w:rPr>
        <w:t xml:space="preserve">Complete at least 24 credit hours of courses </w:t>
      </w:r>
      <w:r w:rsidRPr="00217D8E">
        <w:rPr>
          <w:rFonts w:ascii="Times New Roman" w:hAnsi="Times New Roman"/>
        </w:rPr>
        <w:t>approved by the doctoral committee</w:t>
      </w:r>
      <w:r w:rsidRPr="00ED57C1">
        <w:rPr>
          <w:rFonts w:ascii="Times New Roman" w:hAnsi="Times New Roman"/>
        </w:rPr>
        <w:t>, including:</w:t>
      </w:r>
    </w:p>
    <w:p w:rsidR="00CE6335" w:rsidRDefault="00BE798E" w:rsidP="00CE6335">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ins w:id="13" w:author="Bhaskar" w:date="2013-07-25T18:29:00Z"/>
          <w:rFonts w:ascii="Times New Roman" w:hAnsi="Times New Roman"/>
          <w:szCs w:val="24"/>
        </w:rPr>
      </w:pPr>
      <w:r w:rsidRPr="009B062D">
        <w:rPr>
          <w:rFonts w:ascii="Times New Roman" w:hAnsi="Times New Roman"/>
        </w:rPr>
        <w:t>(i) At least 12 hours</w:t>
      </w:r>
      <w:r w:rsidR="00042085" w:rsidRPr="009B062D">
        <w:rPr>
          <w:rFonts w:ascii="Times New Roman" w:hAnsi="Times New Roman"/>
        </w:rPr>
        <w:t xml:space="preserve"> of 500</w:t>
      </w:r>
      <w:r w:rsidRPr="009B062D">
        <w:rPr>
          <w:rFonts w:ascii="Times New Roman" w:hAnsi="Times New Roman"/>
        </w:rPr>
        <w:t xml:space="preserve"> level courses. No more than 3 hours of MATE 581 Directed Study may be used for fulfilling the course requirements. Students may take MATE500 (Directed Research) in multiple semesters but the credits may not count towards their degree requirements.</w:t>
      </w:r>
      <w:ins w:id="14" w:author="Bhaskar" w:date="2013-07-25T18:29:00Z">
        <w:r w:rsidR="00CE6335">
          <w:rPr>
            <w:rFonts w:ascii="Times New Roman" w:hAnsi="Times New Roman"/>
          </w:rPr>
          <w:t xml:space="preserve"> </w:t>
        </w:r>
        <w:r w:rsidR="00CE6335">
          <w:rPr>
            <w:rFonts w:ascii="Times New Roman" w:hAnsi="Times New Roman"/>
            <w:szCs w:val="24"/>
          </w:rPr>
          <w:t>Students must take a minimum of 3 credit hours of MATE592, Graduate Seminar</w:t>
        </w:r>
      </w:ins>
      <w:ins w:id="15" w:author="Bhaskar" w:date="2013-07-25T18:36:00Z">
        <w:r w:rsidR="00CE6335">
          <w:rPr>
            <w:rFonts w:ascii="Times New Roman" w:hAnsi="Times New Roman"/>
            <w:szCs w:val="24"/>
          </w:rPr>
          <w:t>; h</w:t>
        </w:r>
      </w:ins>
      <w:ins w:id="16" w:author="Bhaskar" w:date="2013-07-25T18:29:00Z">
        <w:r w:rsidR="00CE6335">
          <w:rPr>
            <w:rFonts w:ascii="Times New Roman" w:hAnsi="Times New Roman"/>
            <w:szCs w:val="24"/>
          </w:rPr>
          <w:t xml:space="preserve">owever, credit hours may not be used to fulfill degree requirements. </w:t>
        </w:r>
      </w:ins>
      <w:ins w:id="17" w:author="Bhaskar" w:date="2013-07-25T18:36:00Z">
        <w:r w:rsidR="00CE6335">
          <w:rPr>
            <w:rFonts w:ascii="Times New Roman" w:hAnsi="Times New Roman"/>
            <w:szCs w:val="24"/>
          </w:rPr>
          <w:t>Students in residence are encouraged to attend graduate seminars each semester it is offered.</w:t>
        </w:r>
      </w:ins>
    </w:p>
    <w:p w:rsidR="009B062D" w:rsidRDefault="009B062D" w:rsidP="009B062D">
      <w:pPr>
        <w:numPr>
          <w:ilvl w:val="0"/>
          <w:numId w:val="3"/>
        </w:numPr>
        <w:jc w:val="both"/>
        <w:rPr>
          <w:rFonts w:ascii="Times New Roman" w:hAnsi="Times New Roman"/>
        </w:rPr>
      </w:pPr>
      <w:del w:id="18" w:author="Bhaskar" w:date="2013-07-25T18:29:00Z">
        <w:r w:rsidRPr="009B062D" w:rsidDel="00CE6335">
          <w:rPr>
            <w:rFonts w:ascii="Times New Roman" w:hAnsi="Times New Roman"/>
            <w:szCs w:val="24"/>
          </w:rPr>
          <w:delText>Students must take MATE 592 each semester offered if the student is in residence. However, only one credit of MATE 592 may be used to fulfill degree requirements. DE students are encouraged to participate through distance education instruction, but have the option of documenting conference participation in lieu of this requirement.</w:delText>
        </w:r>
      </w:del>
    </w:p>
    <w:p w:rsidR="00BE798E" w:rsidRPr="009B062D" w:rsidRDefault="00BE798E" w:rsidP="009B062D">
      <w:pPr>
        <w:numPr>
          <w:ilvl w:val="0"/>
          <w:numId w:val="3"/>
        </w:numPr>
        <w:jc w:val="both"/>
        <w:rPr>
          <w:rFonts w:ascii="Times New Roman" w:hAnsi="Times New Roman"/>
        </w:rPr>
      </w:pPr>
      <w:r w:rsidRPr="009B062D">
        <w:rPr>
          <w:rFonts w:ascii="Times New Roman" w:hAnsi="Times New Roman"/>
        </w:rPr>
        <w:t>For students who already receive an MS degree from the Materials department, the total credit requirements for course work may be reduced below 24 credits</w:t>
      </w:r>
      <w:r w:rsidR="002E65CB">
        <w:rPr>
          <w:rFonts w:ascii="Times New Roman" w:hAnsi="Times New Roman"/>
        </w:rPr>
        <w:t xml:space="preserve"> with the approval of their committee, department chair and the graduate dean</w:t>
      </w:r>
      <w:r w:rsidRPr="009B062D">
        <w:rPr>
          <w:rFonts w:ascii="Times New Roman" w:hAnsi="Times New Roman"/>
        </w:rPr>
        <w:t xml:space="preserve">. </w:t>
      </w:r>
    </w:p>
    <w:p w:rsidR="00BE798E" w:rsidRPr="00BE798E" w:rsidRDefault="00BE798E" w:rsidP="009B062D">
      <w:pPr>
        <w:numPr>
          <w:ilvl w:val="0"/>
          <w:numId w:val="27"/>
        </w:numPr>
        <w:ind w:hanging="720"/>
        <w:jc w:val="both"/>
        <w:rPr>
          <w:rFonts w:ascii="Times New Roman" w:hAnsi="Times New Roman"/>
        </w:rPr>
      </w:pPr>
      <w:r w:rsidRPr="009D33EC">
        <w:rPr>
          <w:rFonts w:ascii="Times New Roman" w:hAnsi="Times New Roman"/>
        </w:rPr>
        <w:t xml:space="preserve">Conduct a </w:t>
      </w:r>
      <w:r>
        <w:rPr>
          <w:rFonts w:ascii="Times New Roman" w:hAnsi="Times New Roman"/>
        </w:rPr>
        <w:t xml:space="preserve">successful </w:t>
      </w:r>
      <w:r w:rsidRPr="009D33EC">
        <w:rPr>
          <w:rFonts w:ascii="Times New Roman" w:hAnsi="Times New Roman"/>
        </w:rPr>
        <w:t xml:space="preserve">written and public oral </w:t>
      </w:r>
      <w:r w:rsidR="00042085">
        <w:rPr>
          <w:rFonts w:ascii="Times New Roman" w:hAnsi="Times New Roman"/>
        </w:rPr>
        <w:t xml:space="preserve">critique of a paper </w:t>
      </w:r>
      <w:r w:rsidRPr="009D33EC">
        <w:rPr>
          <w:rFonts w:ascii="Times New Roman" w:hAnsi="Times New Roman"/>
        </w:rPr>
        <w:t xml:space="preserve">published in a high quality professional journal. The paper choice shall be agreed on by the doctoral committee. </w:t>
      </w:r>
      <w:r>
        <w:rPr>
          <w:rFonts w:ascii="Times New Roman" w:hAnsi="Times New Roman"/>
        </w:rPr>
        <w:t>The</w:t>
      </w:r>
      <w:r w:rsidRPr="009D33EC">
        <w:rPr>
          <w:rFonts w:ascii="Times New Roman" w:hAnsi="Times New Roman"/>
        </w:rPr>
        <w:t xml:space="preserve"> paper critique is the Materials Department’s </w:t>
      </w:r>
      <w:r w:rsidRPr="00FE3E88">
        <w:rPr>
          <w:rFonts w:ascii="Times New Roman" w:hAnsi="Times New Roman"/>
          <w:b/>
        </w:rPr>
        <w:t>Preliminary</w:t>
      </w:r>
      <w:r>
        <w:rPr>
          <w:rFonts w:ascii="Times New Roman" w:hAnsi="Times New Roman"/>
        </w:rPr>
        <w:t xml:space="preserve">(alternately called </w:t>
      </w:r>
      <w:r w:rsidRPr="0043341E">
        <w:rPr>
          <w:rFonts w:ascii="Times New Roman" w:hAnsi="Times New Roman"/>
        </w:rPr>
        <w:t>qualifying</w:t>
      </w:r>
      <w:r>
        <w:rPr>
          <w:rFonts w:ascii="Times New Roman" w:hAnsi="Times New Roman"/>
        </w:rPr>
        <w:t>)</w:t>
      </w:r>
      <w:r w:rsidRPr="0043341E">
        <w:rPr>
          <w:rFonts w:ascii="Times New Roman" w:hAnsi="Times New Roman"/>
        </w:rPr>
        <w:t xml:space="preserve"> examination</w:t>
      </w:r>
      <w:r w:rsidRPr="009D33EC">
        <w:rPr>
          <w:rFonts w:ascii="Times New Roman" w:hAnsi="Times New Roman"/>
        </w:rPr>
        <w:t xml:space="preserve">. This is the first examination that a student has to pass. </w:t>
      </w:r>
      <w:r w:rsidRPr="00217D8E">
        <w:rPr>
          <w:rFonts w:ascii="Times New Roman" w:hAnsi="Times New Roman"/>
        </w:rPr>
        <w:t>During the paper critique presentation, the student may be asked questions relating to background knowledge gained from taking regular coursework</w:t>
      </w:r>
      <w:r>
        <w:rPr>
          <w:rFonts w:ascii="Times New Roman" w:hAnsi="Times New Roman"/>
        </w:rPr>
        <w:t xml:space="preserve"> in materials and related subjects</w:t>
      </w:r>
      <w:r w:rsidRPr="00217D8E">
        <w:rPr>
          <w:rFonts w:ascii="Times New Roman" w:hAnsi="Times New Roman"/>
        </w:rPr>
        <w:t>. The paper critique must be completed within 18 months of enrolling into the PhD program.</w:t>
      </w:r>
    </w:p>
    <w:p w:rsidR="00BE798E" w:rsidRPr="00BE798E" w:rsidRDefault="00BE798E" w:rsidP="009B062D">
      <w:pPr>
        <w:numPr>
          <w:ilvl w:val="0"/>
          <w:numId w:val="27"/>
        </w:numPr>
        <w:ind w:hanging="720"/>
        <w:jc w:val="both"/>
        <w:rPr>
          <w:rFonts w:ascii="Times New Roman" w:hAnsi="Times New Roman"/>
        </w:rPr>
      </w:pPr>
      <w:r>
        <w:rPr>
          <w:rFonts w:ascii="Times New Roman" w:hAnsi="Times New Roman"/>
        </w:rPr>
        <w:t xml:space="preserve">Write a research proposal and defend it in a public oral defense at </w:t>
      </w:r>
      <w:r w:rsidRPr="00FE3E88">
        <w:rPr>
          <w:rFonts w:ascii="Times New Roman" w:hAnsi="Times New Roman"/>
        </w:rPr>
        <w:t>least two full semesters before the final dissertation defense</w:t>
      </w:r>
      <w:r>
        <w:rPr>
          <w:rFonts w:ascii="Times New Roman" w:hAnsi="Times New Roman"/>
        </w:rPr>
        <w:t xml:space="preserve">. This proposal defense is the Materials Department </w:t>
      </w:r>
      <w:r w:rsidRPr="00FE3E88">
        <w:rPr>
          <w:rFonts w:ascii="Times New Roman" w:hAnsi="Times New Roman"/>
          <w:b/>
        </w:rPr>
        <w:t>Candidacy</w:t>
      </w:r>
      <w:r>
        <w:rPr>
          <w:rFonts w:ascii="Times New Roman" w:hAnsi="Times New Roman"/>
        </w:rPr>
        <w:t xml:space="preserve"> exam, </w:t>
      </w:r>
      <w:r w:rsidRPr="00DD3EC7">
        <w:rPr>
          <w:rFonts w:ascii="Times New Roman" w:hAnsi="Times New Roman"/>
        </w:rPr>
        <w:t xml:space="preserve">and should </w:t>
      </w:r>
      <w:r>
        <w:rPr>
          <w:rFonts w:ascii="Times New Roman" w:hAnsi="Times New Roman"/>
        </w:rPr>
        <w:t>address</w:t>
      </w:r>
      <w:r w:rsidRPr="00DD3EC7">
        <w:rPr>
          <w:rFonts w:ascii="Times New Roman" w:hAnsi="Times New Roman"/>
        </w:rPr>
        <w:t xml:space="preserve"> the rationale </w:t>
      </w:r>
      <w:r>
        <w:rPr>
          <w:rFonts w:ascii="Times New Roman" w:hAnsi="Times New Roman"/>
        </w:rPr>
        <w:t xml:space="preserve">for </w:t>
      </w:r>
      <w:r w:rsidRPr="009D33EC">
        <w:rPr>
          <w:rFonts w:ascii="Times New Roman" w:hAnsi="Times New Roman"/>
        </w:rPr>
        <w:t xml:space="preserve">the </w:t>
      </w:r>
      <w:r>
        <w:rPr>
          <w:rFonts w:ascii="Times New Roman" w:hAnsi="Times New Roman"/>
        </w:rPr>
        <w:t>research</w:t>
      </w:r>
      <w:r w:rsidRPr="00DD3EC7">
        <w:rPr>
          <w:rFonts w:ascii="Times New Roman" w:hAnsi="Times New Roman"/>
        </w:rPr>
        <w:t xml:space="preserve"> plan and preliminary work in progress.</w:t>
      </w:r>
      <w:r>
        <w:rPr>
          <w:rFonts w:ascii="Times New Roman" w:hAnsi="Times New Roman"/>
        </w:rPr>
        <w:t xml:space="preserve"> This examination can only be taken after a student has passed the preliminary examination. </w:t>
      </w:r>
    </w:p>
    <w:p w:rsidR="00BE798E" w:rsidRDefault="00BE798E" w:rsidP="009B062D">
      <w:pPr>
        <w:ind w:left="720" w:hanging="720"/>
        <w:jc w:val="both"/>
        <w:rPr>
          <w:rFonts w:ascii="Times New Roman" w:hAnsi="Times New Roman"/>
        </w:rPr>
      </w:pPr>
      <w:r>
        <w:rPr>
          <w:rFonts w:ascii="Times New Roman" w:hAnsi="Times New Roman"/>
        </w:rPr>
        <w:t xml:space="preserve">5.  </w:t>
      </w:r>
      <w:r>
        <w:rPr>
          <w:rFonts w:ascii="Times New Roman" w:hAnsi="Times New Roman"/>
        </w:rPr>
        <w:tab/>
        <w:t xml:space="preserve">The admission to candidacy to the PhD degree requires that the preliminary and candidacy examinations be passed and approved by the advisory committee. Following this, the student must enroll in at least 24 credit hours of MATE 595 Dissertation during which the student completes the research project approved by the advisory committee.  The student cannot start taking MATE 595 credits until both the preliminary exam (paper critique) and the candidacy exam (proposal defense) have been passed.  </w:t>
      </w:r>
    </w:p>
    <w:p w:rsidR="00BE798E" w:rsidRDefault="00BE798E" w:rsidP="009B062D">
      <w:pPr>
        <w:ind w:left="720" w:hanging="720"/>
        <w:jc w:val="both"/>
        <w:rPr>
          <w:rFonts w:ascii="Times New Roman" w:hAnsi="Times New Roman"/>
        </w:rPr>
      </w:pPr>
      <w:r>
        <w:rPr>
          <w:rFonts w:ascii="Times New Roman" w:hAnsi="Times New Roman"/>
        </w:rPr>
        <w:t xml:space="preserve">6.  </w:t>
      </w:r>
      <w:r>
        <w:rPr>
          <w:rFonts w:ascii="Times New Roman" w:hAnsi="Times New Roman"/>
        </w:rPr>
        <w:tab/>
        <w:t xml:space="preserve">A full-time graduate student must be enrolled in a minimum of 9 credit hours per regular </w:t>
      </w:r>
      <w:r w:rsidR="009B062D">
        <w:rPr>
          <w:rFonts w:ascii="Times New Roman" w:hAnsi="Times New Roman"/>
        </w:rPr>
        <w:t>semester</w:t>
      </w:r>
      <w:r>
        <w:rPr>
          <w:rFonts w:ascii="Times New Roman" w:hAnsi="Times New Roman"/>
        </w:rPr>
        <w:t xml:space="preserve"> and 6 credit hours during the summer.</w:t>
      </w:r>
    </w:p>
    <w:p w:rsidR="00BE798E" w:rsidRPr="00DD3EC7" w:rsidRDefault="00BE798E" w:rsidP="009B062D">
      <w:pPr>
        <w:ind w:left="720" w:hanging="720"/>
        <w:jc w:val="both"/>
        <w:rPr>
          <w:rFonts w:ascii="Times New Roman" w:hAnsi="Times New Roman"/>
        </w:rPr>
      </w:pPr>
      <w:r>
        <w:rPr>
          <w:rFonts w:ascii="Times New Roman" w:hAnsi="Times New Roman"/>
        </w:rPr>
        <w:t xml:space="preserve">7.  </w:t>
      </w:r>
      <w:r>
        <w:rPr>
          <w:rFonts w:ascii="Times New Roman" w:hAnsi="Times New Roman"/>
        </w:rPr>
        <w:tab/>
        <w:t>The student must submit at least one paper based on the dissertation to a recognized journal acceptable to the doctoral committee. A preprint must be submitted to the doctoral committee prior to defense of the PhD thesis. It is preferable that this paper be accepted by the journal and a written copy of acceptance or conditional acceptance with reviewer comments should be provided to the committee.</w:t>
      </w:r>
    </w:p>
    <w:p w:rsidR="00BE798E" w:rsidRDefault="00BE798E" w:rsidP="009B062D">
      <w:pPr>
        <w:ind w:left="720" w:hanging="720"/>
        <w:jc w:val="both"/>
        <w:rPr>
          <w:rFonts w:ascii="Times New Roman" w:hAnsi="Times New Roman"/>
        </w:rPr>
      </w:pPr>
      <w:r>
        <w:rPr>
          <w:rFonts w:ascii="Times New Roman" w:hAnsi="Times New Roman"/>
        </w:rPr>
        <w:t xml:space="preserve">8.  </w:t>
      </w:r>
      <w:r>
        <w:rPr>
          <w:rFonts w:ascii="Times New Roman" w:hAnsi="Times New Roman"/>
        </w:rPr>
        <w:tab/>
        <w:t>The student must write the final dissertation and defend it in an oral public defense before the doctoral committee.</w:t>
      </w:r>
    </w:p>
    <w:p w:rsidR="00BE798E" w:rsidRDefault="00BE798E" w:rsidP="009B062D">
      <w:pPr>
        <w:ind w:left="720" w:hanging="720"/>
        <w:jc w:val="both"/>
        <w:rPr>
          <w:rFonts w:ascii="Times New Roman" w:hAnsi="Times New Roman"/>
        </w:rPr>
      </w:pPr>
    </w:p>
    <w:p w:rsidR="00BE798E" w:rsidRDefault="00BE798E" w:rsidP="009B062D">
      <w:pPr>
        <w:jc w:val="both"/>
        <w:rPr>
          <w:rFonts w:ascii="Times New Roman" w:hAnsi="Times New Roman"/>
        </w:rPr>
      </w:pPr>
      <w:r>
        <w:rPr>
          <w:rFonts w:ascii="Times New Roman" w:hAnsi="Times New Roman"/>
        </w:rPr>
        <w:t>Additional requiremen</w:t>
      </w:r>
      <w:r w:rsidR="00042085">
        <w:rPr>
          <w:rFonts w:ascii="Times New Roman" w:hAnsi="Times New Roman"/>
        </w:rPr>
        <w:t>ts include the New Mexico Tech General Graduate Program R</w:t>
      </w:r>
      <w:r>
        <w:rPr>
          <w:rFonts w:ascii="Times New Roman" w:hAnsi="Times New Roman"/>
        </w:rPr>
        <w:t>equirements.</w:t>
      </w:r>
    </w:p>
    <w:p w:rsidR="00BE798E" w:rsidRDefault="00BE798E" w:rsidP="009B062D">
      <w:pPr>
        <w:jc w:val="both"/>
        <w:rPr>
          <w:rFonts w:ascii="Times New Roman" w:hAnsi="Times New Roman"/>
        </w:rPr>
      </w:pPr>
    </w:p>
    <w:p w:rsidR="00BE798E" w:rsidRDefault="00BE798E"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847FFC" w:rsidRDefault="00847FF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847FFC" w:rsidRPr="00847FFC" w:rsidRDefault="00847FF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highlight w:val="yellow"/>
        </w:rPr>
      </w:pPr>
      <w:r w:rsidRPr="00847FFC">
        <w:rPr>
          <w:rFonts w:ascii="Times New Roman" w:hAnsi="Times New Roman"/>
          <w:szCs w:val="24"/>
          <w:highlight w:val="yellow"/>
        </w:rPr>
        <w:t>------------------------------------------------------------------------------</w:t>
      </w:r>
    </w:p>
    <w:p w:rsidR="00847FFC" w:rsidRDefault="00847FF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r w:rsidRPr="00847FFC">
        <w:rPr>
          <w:rFonts w:ascii="Times New Roman" w:hAnsi="Times New Roman"/>
          <w:szCs w:val="24"/>
          <w:highlight w:val="yellow"/>
        </w:rPr>
        <w:t>****************************************************</w:t>
      </w:r>
    </w:p>
    <w:p w:rsidR="00847FFC" w:rsidRDefault="00847FF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847FFC" w:rsidRPr="00FF3A5D" w:rsidRDefault="00847FFC" w:rsidP="00847FFC">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Palatino Linotype" w:hAnsi="Palatino Linotype"/>
          <w:b/>
          <w:bCs/>
        </w:rPr>
      </w:pPr>
      <w:r w:rsidRPr="00FF3A5D">
        <w:rPr>
          <w:rFonts w:ascii="Palatino Linotype" w:hAnsi="Palatino Linotype"/>
          <w:b/>
          <w:bCs/>
        </w:rPr>
        <w:t xml:space="preserve">MATE 592, Materials Engineering Graduate Seminar, 1 cr, 1 cl hrs </w:t>
      </w:r>
    </w:p>
    <w:p w:rsidR="00847FFC" w:rsidRPr="00FF3A5D" w:rsidRDefault="00847FFC" w:rsidP="00847FFC">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Palatino Linotype" w:hAnsi="Palatino Linotype"/>
          <w:i/>
          <w:iCs/>
        </w:rPr>
      </w:pPr>
      <w:r w:rsidRPr="00FF3A5D">
        <w:rPr>
          <w:rFonts w:ascii="Palatino Linotype" w:hAnsi="Palatino Linotype"/>
          <w:i/>
          <w:iCs/>
        </w:rPr>
        <w:t>Must be taken S/U</w:t>
      </w:r>
    </w:p>
    <w:p w:rsidR="00847FFC" w:rsidRPr="00FF3A5D" w:rsidRDefault="00847FFC" w:rsidP="00847FFC">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Palatino Linotype" w:hAnsi="Palatino Linotype"/>
        </w:rPr>
      </w:pPr>
      <w:r w:rsidRPr="00FF3A5D">
        <w:rPr>
          <w:rFonts w:ascii="Palatino Linotype" w:hAnsi="Palatino Linotype"/>
          <w:i/>
          <w:iCs/>
        </w:rPr>
        <w:t>Prerequisite</w:t>
      </w:r>
      <w:r w:rsidRPr="00FF3A5D">
        <w:rPr>
          <w:rFonts w:ascii="Palatino Linotype" w:hAnsi="Palatino Linotype"/>
        </w:rPr>
        <w:t xml:space="preserve">:  Graduate standing or consent of instructor </w:t>
      </w:r>
    </w:p>
    <w:p w:rsidR="00847FFC" w:rsidRPr="00FF3A5D" w:rsidRDefault="00847FFC" w:rsidP="00847FFC">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Palatino Linotype" w:hAnsi="Palatino Linotype"/>
        </w:rPr>
      </w:pPr>
      <w:r w:rsidRPr="00FF3A5D">
        <w:rPr>
          <w:rFonts w:ascii="Palatino Linotype" w:hAnsi="Palatino Linotype"/>
        </w:rPr>
        <w:t xml:space="preserve">     Seminar presentations by students, faculty and outside speakers.  Discussion of topics of technical interest</w:t>
      </w:r>
      <w:ins w:id="19" w:author="Bhaskar" w:date="2013-07-25T18:41:00Z">
        <w:r>
          <w:rPr>
            <w:rFonts w:ascii="Palatino Linotype" w:hAnsi="Palatino Linotype"/>
          </w:rPr>
          <w:t xml:space="preserve"> in </w:t>
        </w:r>
      </w:ins>
      <w:r>
        <w:rPr>
          <w:rFonts w:ascii="Palatino Linotype" w:hAnsi="Palatino Linotype"/>
        </w:rPr>
        <w:t xml:space="preserve">materials </w:t>
      </w:r>
      <w:ins w:id="20" w:author="Bhaskar" w:date="2013-07-25T18:41:00Z">
        <w:r>
          <w:rPr>
            <w:rFonts w:ascii="Palatino Linotype" w:hAnsi="Palatino Linotype"/>
          </w:rPr>
          <w:t>science</w:t>
        </w:r>
      </w:ins>
      <w:r>
        <w:rPr>
          <w:rFonts w:ascii="Palatino Linotype" w:hAnsi="Palatino Linotype"/>
        </w:rPr>
        <w:t xml:space="preserve"> </w:t>
      </w:r>
      <w:ins w:id="21" w:author="Bhaskar" w:date="2013-07-25T18:41:00Z">
        <w:r>
          <w:rPr>
            <w:rFonts w:ascii="Palatino Linotype" w:hAnsi="Palatino Linotype"/>
          </w:rPr>
          <w:t>and</w:t>
        </w:r>
      </w:ins>
      <w:del w:id="22" w:author="Bhaskar" w:date="2013-07-25T18:41:00Z">
        <w:r w:rsidRPr="00FF3A5D" w:rsidDel="00847FFC">
          <w:rPr>
            <w:rFonts w:ascii="Palatino Linotype" w:hAnsi="Palatino Linotype"/>
          </w:rPr>
          <w:delText>, and of global, societal, and ethical issues</w:delText>
        </w:r>
      </w:del>
      <w:r w:rsidRPr="00FF3A5D">
        <w:rPr>
          <w:rFonts w:ascii="Palatino Linotype" w:hAnsi="Palatino Linotype"/>
        </w:rPr>
        <w:t xml:space="preserve"> engineering</w:t>
      </w:r>
      <w:ins w:id="23" w:author="Bhaskar" w:date="2013-07-25T18:41:00Z">
        <w:r>
          <w:rPr>
            <w:rFonts w:ascii="Palatino Linotype" w:hAnsi="Palatino Linotype"/>
          </w:rPr>
          <w:t xml:space="preserve"> and related fields</w:t>
        </w:r>
      </w:ins>
      <w:r w:rsidRPr="00FF3A5D">
        <w:rPr>
          <w:rFonts w:ascii="Palatino Linotype" w:hAnsi="Palatino Linotype"/>
        </w:rPr>
        <w:t xml:space="preserve">. </w:t>
      </w:r>
    </w:p>
    <w:p w:rsidR="00847FFC" w:rsidRPr="001C58DF" w:rsidRDefault="00847FFC" w:rsidP="009B062D">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jc w:val="both"/>
        <w:rPr>
          <w:rFonts w:ascii="Times New Roman" w:hAnsi="Times New Roman"/>
          <w:szCs w:val="24"/>
        </w:rPr>
      </w:pPr>
    </w:p>
    <w:p w:rsidR="001C58DF" w:rsidRPr="001C58DF" w:rsidRDefault="001C58DF" w:rsidP="009B062D">
      <w:pPr>
        <w:jc w:val="both"/>
        <w:rPr>
          <w:szCs w:val="24"/>
        </w:rPr>
      </w:pPr>
    </w:p>
    <w:sectPr w:rsidR="001C58DF" w:rsidRPr="001C58DF" w:rsidSect="00F35952">
      <w:headerReference w:type="default" r:id="rId9"/>
      <w:pgSz w:w="12240" w:h="15840"/>
      <w:pgMar w:top="1440" w:right="1440" w:bottom="432"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6E" w:rsidRDefault="0055426E">
      <w:r>
        <w:separator/>
      </w:r>
    </w:p>
  </w:endnote>
  <w:endnote w:type="continuationSeparator" w:id="0">
    <w:p w:rsidR="0055426E" w:rsidRDefault="005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6E" w:rsidRDefault="0055426E">
      <w:r>
        <w:separator/>
      </w:r>
    </w:p>
  </w:footnote>
  <w:footnote w:type="continuationSeparator" w:id="0">
    <w:p w:rsidR="0055426E" w:rsidRDefault="0055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54" w:rsidRDefault="00011A14">
    <w:pPr>
      <w:pStyle w:val="Header"/>
      <w:rPr>
        <w:rFonts w:ascii="Arial" w:hAnsi="Arial"/>
        <w:i/>
        <w:sz w:val="20"/>
      </w:rPr>
    </w:pPr>
    <w:r>
      <w:rPr>
        <w:rFonts w:ascii="Arial" w:hAnsi="Arial"/>
        <w:i/>
        <w:sz w:val="20"/>
      </w:rPr>
      <w:t xml:space="preserve">FINAL VERSION </w:t>
    </w:r>
    <w:r w:rsidR="00662881">
      <w:rPr>
        <w:rFonts w:ascii="Arial" w:hAnsi="Arial"/>
        <w:i/>
        <w:sz w:val="20"/>
      </w:rPr>
      <w:t>January 8, 2013</w:t>
    </w:r>
  </w:p>
  <w:p w:rsidR="00970396" w:rsidRDefault="00970396">
    <w:pPr>
      <w:pStyle w:val="Header"/>
      <w:rPr>
        <w:rFonts w:ascii="Arial" w:hAnsi="Arial"/>
        <w:i/>
        <w:sz w:val="20"/>
      </w:rPr>
    </w:pPr>
    <w:r>
      <w:rPr>
        <w:rFonts w:ascii="Arial" w:hAnsi="Arial"/>
        <w:i/>
        <w:sz w:val="20"/>
      </w:rPr>
      <w:tab/>
    </w:r>
    <w:r>
      <w:rPr>
        <w:rFonts w:ascii="Arial" w:hAnsi="Arial"/>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778"/>
    <w:multiLevelType w:val="hybridMultilevel"/>
    <w:tmpl w:val="2AB82DEC"/>
    <w:lvl w:ilvl="0" w:tplc="2220AF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3061D"/>
    <w:multiLevelType w:val="hybridMultilevel"/>
    <w:tmpl w:val="0FA239C6"/>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DF17E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F76DD3"/>
    <w:multiLevelType w:val="hybridMultilevel"/>
    <w:tmpl w:val="21948134"/>
    <w:lvl w:ilvl="0" w:tplc="9AE494B4">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43C72"/>
    <w:multiLevelType w:val="hybridMultilevel"/>
    <w:tmpl w:val="6DBC3F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41A1"/>
    <w:multiLevelType w:val="hybridMultilevel"/>
    <w:tmpl w:val="5D4A43DC"/>
    <w:lvl w:ilvl="0" w:tplc="B060EBA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759A7"/>
    <w:multiLevelType w:val="hybridMultilevel"/>
    <w:tmpl w:val="24AAF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FD05E1"/>
    <w:multiLevelType w:val="hybridMultilevel"/>
    <w:tmpl w:val="9236BD6C"/>
    <w:lvl w:ilvl="0" w:tplc="9540615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E62B7"/>
    <w:multiLevelType w:val="hybridMultilevel"/>
    <w:tmpl w:val="53A8EAEA"/>
    <w:lvl w:ilvl="0" w:tplc="4A226558">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711397"/>
    <w:multiLevelType w:val="hybridMultilevel"/>
    <w:tmpl w:val="18CA7FC6"/>
    <w:lvl w:ilvl="0" w:tplc="4A4486A0">
      <w:start w:val="2"/>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51E27"/>
    <w:multiLevelType w:val="hybridMultilevel"/>
    <w:tmpl w:val="D38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D1385"/>
    <w:multiLevelType w:val="hybridMultilevel"/>
    <w:tmpl w:val="2604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B44F7"/>
    <w:multiLevelType w:val="hybridMultilevel"/>
    <w:tmpl w:val="EBA49A4C"/>
    <w:lvl w:ilvl="0" w:tplc="BE9883B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0084A"/>
    <w:multiLevelType w:val="hybridMultilevel"/>
    <w:tmpl w:val="B618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F150C"/>
    <w:multiLevelType w:val="hybridMultilevel"/>
    <w:tmpl w:val="4C386868"/>
    <w:lvl w:ilvl="0" w:tplc="04090001">
      <w:start w:val="1"/>
      <w:numFmt w:val="bullet"/>
      <w:lvlText w:val=""/>
      <w:lvlJc w:val="left"/>
      <w:pPr>
        <w:ind w:left="720" w:hanging="360"/>
      </w:pPr>
      <w:rPr>
        <w:rFonts w:ascii="Symbol" w:hAnsi="Symbol" w:hint="default"/>
      </w:rPr>
    </w:lvl>
    <w:lvl w:ilvl="1" w:tplc="F65E1790">
      <w:numFmt w:val="bullet"/>
      <w:lvlText w:val="•"/>
      <w:lvlJc w:val="left"/>
      <w:pPr>
        <w:ind w:left="1440" w:hanging="360"/>
      </w:pPr>
      <w:rPr>
        <w:rFonts w:ascii="Times New Roman" w:eastAsia="Time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7595B"/>
    <w:multiLevelType w:val="hybridMultilevel"/>
    <w:tmpl w:val="E864EE7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06961"/>
    <w:multiLevelType w:val="hybridMultilevel"/>
    <w:tmpl w:val="4D947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577B1"/>
    <w:multiLevelType w:val="hybridMultilevel"/>
    <w:tmpl w:val="494EC5E6"/>
    <w:lvl w:ilvl="0" w:tplc="F65E179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330733"/>
    <w:multiLevelType w:val="hybridMultilevel"/>
    <w:tmpl w:val="9FC6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04426"/>
    <w:multiLevelType w:val="hybridMultilevel"/>
    <w:tmpl w:val="4D0E6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8700F5"/>
    <w:multiLevelType w:val="hybridMultilevel"/>
    <w:tmpl w:val="C184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23161"/>
    <w:multiLevelType w:val="hybridMultilevel"/>
    <w:tmpl w:val="22964A02"/>
    <w:lvl w:ilvl="0" w:tplc="F65E179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B5FB1"/>
    <w:multiLevelType w:val="hybridMultilevel"/>
    <w:tmpl w:val="902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350BB"/>
    <w:multiLevelType w:val="hybridMultilevel"/>
    <w:tmpl w:val="5922E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A759A"/>
    <w:multiLevelType w:val="hybridMultilevel"/>
    <w:tmpl w:val="ACA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6497B"/>
    <w:multiLevelType w:val="hybridMultilevel"/>
    <w:tmpl w:val="5D70072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A3D33"/>
    <w:multiLevelType w:val="hybridMultilevel"/>
    <w:tmpl w:val="FA40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7"/>
  </w:num>
  <w:num w:numId="4">
    <w:abstractNumId w:val="19"/>
  </w:num>
  <w:num w:numId="5">
    <w:abstractNumId w:val="22"/>
  </w:num>
  <w:num w:numId="6">
    <w:abstractNumId w:val="13"/>
  </w:num>
  <w:num w:numId="7">
    <w:abstractNumId w:val="23"/>
  </w:num>
  <w:num w:numId="8">
    <w:abstractNumId w:val="15"/>
  </w:num>
  <w:num w:numId="9">
    <w:abstractNumId w:val="4"/>
  </w:num>
  <w:num w:numId="10">
    <w:abstractNumId w:val="21"/>
  </w:num>
  <w:num w:numId="11">
    <w:abstractNumId w:val="16"/>
  </w:num>
  <w:num w:numId="12">
    <w:abstractNumId w:val="11"/>
  </w:num>
  <w:num w:numId="13">
    <w:abstractNumId w:val="25"/>
  </w:num>
  <w:num w:numId="14">
    <w:abstractNumId w:val="7"/>
  </w:num>
  <w:num w:numId="15">
    <w:abstractNumId w:val="10"/>
  </w:num>
  <w:num w:numId="16">
    <w:abstractNumId w:val="3"/>
  </w:num>
  <w:num w:numId="17">
    <w:abstractNumId w:val="9"/>
  </w:num>
  <w:num w:numId="18">
    <w:abstractNumId w:val="8"/>
  </w:num>
  <w:num w:numId="19">
    <w:abstractNumId w:val="5"/>
  </w:num>
  <w:num w:numId="20">
    <w:abstractNumId w:val="2"/>
  </w:num>
  <w:num w:numId="21">
    <w:abstractNumId w:val="1"/>
  </w:num>
  <w:num w:numId="22">
    <w:abstractNumId w:val="18"/>
  </w:num>
  <w:num w:numId="23">
    <w:abstractNumId w:val="26"/>
  </w:num>
  <w:num w:numId="24">
    <w:abstractNumId w:val="14"/>
  </w:num>
  <w:num w:numId="25">
    <w:abstractNumId w:val="20"/>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84"/>
    <w:rsid w:val="00011A14"/>
    <w:rsid w:val="00036494"/>
    <w:rsid w:val="00042085"/>
    <w:rsid w:val="00047DE9"/>
    <w:rsid w:val="00077833"/>
    <w:rsid w:val="000C792F"/>
    <w:rsid w:val="000D3DD3"/>
    <w:rsid w:val="00106E84"/>
    <w:rsid w:val="00107E2E"/>
    <w:rsid w:val="001312E5"/>
    <w:rsid w:val="001641DA"/>
    <w:rsid w:val="001C58DF"/>
    <w:rsid w:val="00206650"/>
    <w:rsid w:val="00217D8E"/>
    <w:rsid w:val="002B4132"/>
    <w:rsid w:val="002E65CB"/>
    <w:rsid w:val="002F658C"/>
    <w:rsid w:val="00352930"/>
    <w:rsid w:val="00363FB2"/>
    <w:rsid w:val="003C2A16"/>
    <w:rsid w:val="0043341E"/>
    <w:rsid w:val="004439C6"/>
    <w:rsid w:val="004560CC"/>
    <w:rsid w:val="00484268"/>
    <w:rsid w:val="004B6C73"/>
    <w:rsid w:val="004E585B"/>
    <w:rsid w:val="0051028F"/>
    <w:rsid w:val="00535EAD"/>
    <w:rsid w:val="005405C6"/>
    <w:rsid w:val="0055426E"/>
    <w:rsid w:val="005619F6"/>
    <w:rsid w:val="00586D1D"/>
    <w:rsid w:val="005B40EE"/>
    <w:rsid w:val="005C328D"/>
    <w:rsid w:val="005E7101"/>
    <w:rsid w:val="006224C4"/>
    <w:rsid w:val="00635840"/>
    <w:rsid w:val="00635B4A"/>
    <w:rsid w:val="00662881"/>
    <w:rsid w:val="006861CE"/>
    <w:rsid w:val="00694E2A"/>
    <w:rsid w:val="006A160B"/>
    <w:rsid w:val="006E2CFE"/>
    <w:rsid w:val="007714E3"/>
    <w:rsid w:val="00775BAB"/>
    <w:rsid w:val="00783812"/>
    <w:rsid w:val="00795516"/>
    <w:rsid w:val="008136C6"/>
    <w:rsid w:val="00847FFC"/>
    <w:rsid w:val="00855A6B"/>
    <w:rsid w:val="008B073D"/>
    <w:rsid w:val="008D1A3F"/>
    <w:rsid w:val="008D3A2F"/>
    <w:rsid w:val="008E4D29"/>
    <w:rsid w:val="009172A4"/>
    <w:rsid w:val="00936383"/>
    <w:rsid w:val="00943362"/>
    <w:rsid w:val="00960B6C"/>
    <w:rsid w:val="00970396"/>
    <w:rsid w:val="00977033"/>
    <w:rsid w:val="009A06EC"/>
    <w:rsid w:val="009B062D"/>
    <w:rsid w:val="009D33EC"/>
    <w:rsid w:val="00A01A7E"/>
    <w:rsid w:val="00A33C3D"/>
    <w:rsid w:val="00A62BE2"/>
    <w:rsid w:val="00AB2B3C"/>
    <w:rsid w:val="00AC09AB"/>
    <w:rsid w:val="00AC74AD"/>
    <w:rsid w:val="00B27F5E"/>
    <w:rsid w:val="00B94DD9"/>
    <w:rsid w:val="00BC0CB0"/>
    <w:rsid w:val="00BC2AC6"/>
    <w:rsid w:val="00BE798E"/>
    <w:rsid w:val="00C04EC8"/>
    <w:rsid w:val="00C24A1A"/>
    <w:rsid w:val="00C25510"/>
    <w:rsid w:val="00C3372A"/>
    <w:rsid w:val="00C47254"/>
    <w:rsid w:val="00C53EDB"/>
    <w:rsid w:val="00C56045"/>
    <w:rsid w:val="00C835D0"/>
    <w:rsid w:val="00C87352"/>
    <w:rsid w:val="00C90E4C"/>
    <w:rsid w:val="00C9475E"/>
    <w:rsid w:val="00CD14A1"/>
    <w:rsid w:val="00CE6335"/>
    <w:rsid w:val="00CF3047"/>
    <w:rsid w:val="00D10422"/>
    <w:rsid w:val="00D14141"/>
    <w:rsid w:val="00D36EB9"/>
    <w:rsid w:val="00D54EE3"/>
    <w:rsid w:val="00DB208E"/>
    <w:rsid w:val="00DD3EC7"/>
    <w:rsid w:val="00DE3E42"/>
    <w:rsid w:val="00E34D41"/>
    <w:rsid w:val="00E360FF"/>
    <w:rsid w:val="00E417A1"/>
    <w:rsid w:val="00E654EC"/>
    <w:rsid w:val="00E668B4"/>
    <w:rsid w:val="00EC7CEE"/>
    <w:rsid w:val="00ED34F9"/>
    <w:rsid w:val="00ED57C1"/>
    <w:rsid w:val="00EE0376"/>
    <w:rsid w:val="00EF11B8"/>
    <w:rsid w:val="00F35952"/>
    <w:rsid w:val="00F742A2"/>
    <w:rsid w:val="00F83686"/>
    <w:rsid w:val="00FA78AC"/>
    <w:rsid w:val="00FB0DBC"/>
    <w:rsid w:val="00FE3E8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328D"/>
    <w:rPr>
      <w:sz w:val="24"/>
    </w:rPr>
  </w:style>
  <w:style w:type="paragraph" w:styleId="Heading1">
    <w:name w:val="heading 1"/>
    <w:basedOn w:val="Normal"/>
    <w:next w:val="Normal"/>
    <w:link w:val="Heading1Char"/>
    <w:uiPriority w:val="9"/>
    <w:qFormat/>
    <w:rsid w:val="00011A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28D"/>
    <w:pPr>
      <w:tabs>
        <w:tab w:val="center" w:pos="4320"/>
        <w:tab w:val="right" w:pos="8640"/>
      </w:tabs>
    </w:pPr>
  </w:style>
  <w:style w:type="paragraph" w:styleId="Footer">
    <w:name w:val="footer"/>
    <w:basedOn w:val="Normal"/>
    <w:rsid w:val="005C328D"/>
    <w:pPr>
      <w:tabs>
        <w:tab w:val="center" w:pos="4320"/>
        <w:tab w:val="right" w:pos="8640"/>
      </w:tabs>
    </w:pPr>
  </w:style>
  <w:style w:type="paragraph" w:styleId="ListParagraph">
    <w:name w:val="List Paragraph"/>
    <w:basedOn w:val="Normal"/>
    <w:uiPriority w:val="34"/>
    <w:qFormat/>
    <w:rsid w:val="000D3DD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028F"/>
    <w:rPr>
      <w:rFonts w:ascii="Tahoma" w:hAnsi="Tahoma" w:cs="Tahoma"/>
      <w:sz w:val="16"/>
      <w:szCs w:val="16"/>
    </w:rPr>
  </w:style>
  <w:style w:type="character" w:customStyle="1" w:styleId="BalloonTextChar">
    <w:name w:val="Balloon Text Char"/>
    <w:basedOn w:val="DefaultParagraphFont"/>
    <w:link w:val="BalloonText"/>
    <w:uiPriority w:val="99"/>
    <w:semiHidden/>
    <w:rsid w:val="0051028F"/>
    <w:rPr>
      <w:rFonts w:ascii="Tahoma" w:hAnsi="Tahoma" w:cs="Tahoma"/>
      <w:sz w:val="16"/>
      <w:szCs w:val="16"/>
    </w:rPr>
  </w:style>
  <w:style w:type="character" w:customStyle="1" w:styleId="Heading1Char">
    <w:name w:val="Heading 1 Char"/>
    <w:basedOn w:val="DefaultParagraphFont"/>
    <w:link w:val="Heading1"/>
    <w:uiPriority w:val="9"/>
    <w:rsid w:val="00011A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328D"/>
    <w:rPr>
      <w:sz w:val="24"/>
    </w:rPr>
  </w:style>
  <w:style w:type="paragraph" w:styleId="Heading1">
    <w:name w:val="heading 1"/>
    <w:basedOn w:val="Normal"/>
    <w:next w:val="Normal"/>
    <w:link w:val="Heading1Char"/>
    <w:uiPriority w:val="9"/>
    <w:qFormat/>
    <w:rsid w:val="00011A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28D"/>
    <w:pPr>
      <w:tabs>
        <w:tab w:val="center" w:pos="4320"/>
        <w:tab w:val="right" w:pos="8640"/>
      </w:tabs>
    </w:pPr>
  </w:style>
  <w:style w:type="paragraph" w:styleId="Footer">
    <w:name w:val="footer"/>
    <w:basedOn w:val="Normal"/>
    <w:rsid w:val="005C328D"/>
    <w:pPr>
      <w:tabs>
        <w:tab w:val="center" w:pos="4320"/>
        <w:tab w:val="right" w:pos="8640"/>
      </w:tabs>
    </w:pPr>
  </w:style>
  <w:style w:type="paragraph" w:styleId="ListParagraph">
    <w:name w:val="List Paragraph"/>
    <w:basedOn w:val="Normal"/>
    <w:uiPriority w:val="34"/>
    <w:qFormat/>
    <w:rsid w:val="000D3DD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028F"/>
    <w:rPr>
      <w:rFonts w:ascii="Tahoma" w:hAnsi="Tahoma" w:cs="Tahoma"/>
      <w:sz w:val="16"/>
      <w:szCs w:val="16"/>
    </w:rPr>
  </w:style>
  <w:style w:type="character" w:customStyle="1" w:styleId="BalloonTextChar">
    <w:name w:val="Balloon Text Char"/>
    <w:basedOn w:val="DefaultParagraphFont"/>
    <w:link w:val="BalloonText"/>
    <w:uiPriority w:val="99"/>
    <w:semiHidden/>
    <w:rsid w:val="0051028F"/>
    <w:rPr>
      <w:rFonts w:ascii="Tahoma" w:hAnsi="Tahoma" w:cs="Tahoma"/>
      <w:sz w:val="16"/>
      <w:szCs w:val="16"/>
    </w:rPr>
  </w:style>
  <w:style w:type="character" w:customStyle="1" w:styleId="Heading1Char">
    <w:name w:val="Heading 1 Char"/>
    <w:basedOn w:val="DefaultParagraphFont"/>
    <w:link w:val="Heading1"/>
    <w:uiPriority w:val="9"/>
    <w:rsid w:val="00011A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CD5B-412C-4471-AA81-19E32F45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17-July-2003</vt:lpstr>
    </vt:vector>
  </TitlesOfParts>
  <Company>New Mexico Tech</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17-July-2003</dc:title>
  <dc:creator>Dr. David Burleigh</dc:creator>
  <cp:lastModifiedBy>Wallace, Debbie</cp:lastModifiedBy>
  <cp:revision>2</cp:revision>
  <cp:lastPrinted>2013-01-08T18:38:00Z</cp:lastPrinted>
  <dcterms:created xsi:type="dcterms:W3CDTF">2013-08-29T14:45:00Z</dcterms:created>
  <dcterms:modified xsi:type="dcterms:W3CDTF">2013-08-29T14:45:00Z</dcterms:modified>
</cp:coreProperties>
</file>