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42BC0">
        <w:rPr>
          <w:rFonts w:ascii="Arial" w:hAnsi="Arial" w:cs="Arial"/>
          <w:b/>
          <w:bCs/>
          <w:sz w:val="28"/>
          <w:szCs w:val="28"/>
        </w:rPr>
        <w:t>Biology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Professors Kieft, Rogelj (Chair of the Department)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Associate Professors Kirk, Reiss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Assistant Professor</w:t>
      </w:r>
      <w:del w:id="0" w:author="Snezna Rogelj" w:date="2013-09-24T15:51:00Z">
        <w:r w:rsidRPr="00C42BC0" w:rsidDel="003F15BF">
          <w:rPr>
            <w:rFonts w:ascii="PalatinoLinotype-Italic" w:hAnsi="PalatinoLinotype-Italic" w:cs="PalatinoLinotype-Italic"/>
            <w:i/>
            <w:iCs/>
            <w:sz w:val="28"/>
            <w:szCs w:val="28"/>
          </w:rPr>
          <w:delText>s</w:delText>
        </w:r>
      </w:del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 xml:space="preserve"> </w:t>
      </w:r>
      <w:del w:id="1" w:author="Snezna Rogelj" w:date="2013-09-24T15:30:00Z">
        <w:r w:rsidRPr="00C42BC0" w:rsidDel="001353EE">
          <w:rPr>
            <w:rFonts w:ascii="PalatinoLinotype-Italic" w:hAnsi="PalatinoLinotype-Italic" w:cs="PalatinoLinotype-Italic"/>
            <w:i/>
            <w:iCs/>
            <w:sz w:val="28"/>
            <w:szCs w:val="28"/>
          </w:rPr>
          <w:delText>Naik, Shors</w:delText>
        </w:r>
      </w:del>
      <w:ins w:id="2" w:author="Snezna Rogelj" w:date="2013-09-24T15:30:00Z">
        <w:r>
          <w:rPr>
            <w:rFonts w:ascii="PalatinoLinotype-Italic" w:hAnsi="PalatinoLinotype-Italic" w:cs="PalatinoLinotype-Italic"/>
            <w:i/>
            <w:iCs/>
            <w:sz w:val="28"/>
            <w:szCs w:val="28"/>
          </w:rPr>
          <w:t>Voyles</w:t>
        </w:r>
      </w:ins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Adjunct Faculty: Bhasker, Boston, Gonzales, Markwell,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Tartis, D. Wilkinson, P. Wilkinson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Emeritus Faculty: Shortess, Smoake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Italic" w:hAnsi="PalatinoLinotype-BoldItalic" w:cs="PalatinoLinotype-BoldItalic"/>
          <w:b/>
          <w:bCs/>
          <w:i/>
          <w:i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Italic" w:hAnsi="PalatinoLinotype-BoldItalic" w:cs="PalatinoLinotype-BoldItalic"/>
          <w:b/>
          <w:bCs/>
          <w:i/>
          <w:iCs/>
          <w:sz w:val="28"/>
          <w:szCs w:val="28"/>
        </w:rPr>
      </w:pPr>
      <w:r w:rsidRPr="00C42BC0">
        <w:rPr>
          <w:rFonts w:ascii="PalatinoLinotype-BoldItalic" w:hAnsi="PalatinoLinotype-BoldItalic" w:cs="PalatinoLinotype-BoldItalic"/>
          <w:b/>
          <w:bCs/>
          <w:i/>
          <w:iCs/>
          <w:sz w:val="28"/>
          <w:szCs w:val="28"/>
        </w:rPr>
        <w:t>Degrees Offered: B.S. in Biology, Biology with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Italic" w:hAnsi="PalatinoLinotype-BoldItalic" w:cs="PalatinoLinotype-BoldItalic"/>
          <w:b/>
          <w:bCs/>
          <w:i/>
          <w:iCs/>
          <w:sz w:val="28"/>
          <w:szCs w:val="28"/>
        </w:rPr>
      </w:pPr>
      <w:r w:rsidRPr="00C42BC0">
        <w:rPr>
          <w:rFonts w:ascii="PalatinoLinotype-BoldItalic" w:hAnsi="PalatinoLinotype-BoldItalic" w:cs="PalatinoLinotype-BoldItalic"/>
          <w:b/>
          <w:bCs/>
          <w:i/>
          <w:iCs/>
          <w:sz w:val="28"/>
          <w:szCs w:val="28"/>
        </w:rPr>
        <w:t>Environmental Science Option, and Biology with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Italic" w:hAnsi="PalatinoLinotype-BoldItalic" w:cs="PalatinoLinotype-BoldItalic"/>
          <w:b/>
          <w:bCs/>
          <w:i/>
          <w:iCs/>
          <w:sz w:val="28"/>
          <w:szCs w:val="28"/>
        </w:rPr>
      </w:pPr>
      <w:r w:rsidRPr="00C42BC0">
        <w:rPr>
          <w:rFonts w:ascii="PalatinoLinotype-BoldItalic" w:hAnsi="PalatinoLinotype-BoldItalic" w:cs="PalatinoLinotype-BoldItalic"/>
          <w:b/>
          <w:bCs/>
          <w:i/>
          <w:iCs/>
          <w:sz w:val="28"/>
          <w:szCs w:val="28"/>
        </w:rPr>
        <w:t>Medical Technology Option; M.S. in Biology and M.S. in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Italic" w:hAnsi="PalatinoLinotype-BoldItalic" w:cs="PalatinoLinotype-BoldItalic"/>
          <w:b/>
          <w:bCs/>
          <w:i/>
          <w:iCs/>
          <w:sz w:val="28"/>
          <w:szCs w:val="28"/>
        </w:rPr>
      </w:pPr>
      <w:r w:rsidRPr="00C42BC0">
        <w:rPr>
          <w:rFonts w:ascii="PalatinoLinotype-BoldItalic" w:hAnsi="PalatinoLinotype-BoldItalic" w:cs="PalatinoLinotype-BoldItalic"/>
          <w:b/>
          <w:bCs/>
          <w:i/>
          <w:iCs/>
          <w:sz w:val="28"/>
          <w:szCs w:val="28"/>
        </w:rPr>
        <w:t>Microbiology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Italic" w:hAnsi="PalatinoLinotype-BoldItalic" w:cs="PalatinoLinotype-BoldItalic"/>
          <w:b/>
          <w:bCs/>
          <w:i/>
          <w:i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Italic" w:hAnsi="PalatinoLinotype-BoldItalic" w:cs="PalatinoLinotype-BoldItalic"/>
          <w:b/>
          <w:bCs/>
          <w:i/>
          <w:iCs/>
          <w:sz w:val="28"/>
          <w:szCs w:val="28"/>
        </w:rPr>
      </w:pPr>
      <w:r w:rsidRPr="00C42BC0">
        <w:rPr>
          <w:rFonts w:ascii="PalatinoLinotype-BoldItalic" w:hAnsi="PalatinoLinotype-BoldItalic" w:cs="PalatinoLinotype-BoldItalic"/>
          <w:b/>
          <w:bCs/>
          <w:i/>
          <w:iCs/>
          <w:sz w:val="28"/>
          <w:szCs w:val="28"/>
        </w:rPr>
        <w:t>Program Offered: 5 year BS/MS Program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The mission of the Biology Department is to provide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students with a relevant education for biomedical and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biotechnological careers, to lead in molecular biological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research, and to serve the university and the scientific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community. The Biology program prepares undergraduate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students for graduate education in the medically allied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professions and in the specialized fields of the biological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sciences. (Students who are interested in pre</w:t>
      </w:r>
      <w:r w:rsidRPr="00C42BC0">
        <w:rPr>
          <w:rFonts w:ascii="Cambria Math" w:hAnsi="Cambria Math" w:cs="Cambria Math"/>
          <w:sz w:val="28"/>
          <w:szCs w:val="28"/>
        </w:rPr>
        <w:t>‐</w:t>
      </w:r>
      <w:r w:rsidRPr="00C42BC0">
        <w:rPr>
          <w:rFonts w:ascii="PalatinoLinotype-Roman" w:hAnsi="PalatinoLinotype-Roman" w:cs="PalatinoLinotype-Roman"/>
          <w:sz w:val="28"/>
          <w:szCs w:val="28"/>
        </w:rPr>
        <w:t>medical, predental,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and pre</w:t>
      </w:r>
      <w:r w:rsidRPr="00C42BC0">
        <w:rPr>
          <w:rFonts w:ascii="Cambria Math" w:hAnsi="Cambria Math" w:cs="Cambria Math"/>
          <w:sz w:val="28"/>
          <w:szCs w:val="28"/>
        </w:rPr>
        <w:t>‐</w:t>
      </w:r>
      <w:r w:rsidRPr="00C42BC0">
        <w:rPr>
          <w:rFonts w:ascii="PalatinoLinotype-Roman" w:hAnsi="PalatinoLinotype-Roman" w:cs="PalatinoLinotype-Roman"/>
          <w:sz w:val="28"/>
          <w:szCs w:val="28"/>
        </w:rPr>
        <w:t>veterinary science programs should see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page 199) A wide variety of career opportunities is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currently available for those individuals possessing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advanced knowledge and skills, particularly in the areas of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biochemistry, molecular biology, microbiology, ecology,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genetics, endocrinology, and immunology. Market demand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in these areas will likely remain strong for the foreseeable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future.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Undergraduate majors typically have diverse career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goals and objectives. To accommodate these differences,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the undergraduate program is very flexible; only a minimal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number of technical core courses is required. Through the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selection of appropriate technical electives, each student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customizes their education based on personal academic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needs and career objectives.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The main approach in the classroom is to stress the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highly quantitative and analytical nature of modern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biological inquiry, which utilizes sophisticated biochemical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and biophysical techniques to answer fundamental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questions about living organisms. Undergraduates are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encouraged to undertake research through various directed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study and special topics offerings and are often employed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as technicians in the research laboratories of the faculty.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42BC0">
        <w:rPr>
          <w:rFonts w:ascii="Arial" w:hAnsi="Arial" w:cs="Arial"/>
          <w:b/>
          <w:bCs/>
          <w:sz w:val="28"/>
          <w:szCs w:val="28"/>
        </w:rPr>
        <w:t>Program Educational Objectives: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Our graduates will be able to use basic principles of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science to analyze, to explain, and to apply biological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information and concepts.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Our graduates will be able to design and implement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biological research and report findings orally and in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writing.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42BC0">
        <w:rPr>
          <w:rFonts w:ascii="Arial" w:hAnsi="Arial" w:cs="Arial"/>
          <w:b/>
          <w:bCs/>
          <w:sz w:val="28"/>
          <w:szCs w:val="28"/>
        </w:rPr>
        <w:t>Undergraduate Program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42BC0">
        <w:rPr>
          <w:rFonts w:ascii="Arial" w:hAnsi="Arial" w:cs="Arial"/>
          <w:b/>
          <w:bCs/>
          <w:sz w:val="28"/>
          <w:szCs w:val="28"/>
        </w:rPr>
        <w:t>Bachelor of Science in Biology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Minimum credit hours required—130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In addition to the General Education Core Curriculum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Requirements (page 89), the following courses are required: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• BIOL 111 (3), 111L (1), 112 (3), 112L (1), 311 (3), 311L (1),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331 (3), 333 (3) &amp; 333L (1) or 341 (3) &amp; 341L, and BIOL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471 (1)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• At least 6 additional credit hours from:</w:t>
      </w:r>
    </w:p>
    <w:p w:rsidR="004550E2" w:rsidRP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  <w:highlight w:val="yellow"/>
          <w:rPrChange w:id="3" w:author="Unknown">
            <w:rPr>
              <w:rFonts w:ascii="PalatinoLinotype-Roman" w:hAnsi="PalatinoLinotype-Roman" w:cs="PalatinoLinotype-Roman"/>
              <w:sz w:val="28"/>
              <w:szCs w:val="28"/>
            </w:rPr>
          </w:rPrChange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 xml:space="preserve">BIOL 341 (3) &amp; 341L (1) or 333(3) &amp; 333L (1), </w:t>
      </w:r>
      <w:r w:rsidRPr="004550E2">
        <w:rPr>
          <w:rFonts w:ascii="PalatinoLinotype-Roman" w:hAnsi="PalatinoLinotype-Roman" w:cs="PalatinoLinotype-Roman"/>
          <w:sz w:val="28"/>
          <w:szCs w:val="28"/>
          <w:highlight w:val="yellow"/>
          <w:rPrChange w:id="4" w:author="Snezna Rogelj" w:date="2013-09-24T15:30:00Z">
            <w:rPr>
              <w:rFonts w:ascii="PalatinoLinotype-Roman" w:hAnsi="PalatinoLinotype-Roman" w:cs="PalatinoLinotype-Roman"/>
              <w:sz w:val="28"/>
              <w:szCs w:val="28"/>
            </w:rPr>
          </w:rPrChange>
        </w:rPr>
        <w:t xml:space="preserve">351 (3), </w:t>
      </w:r>
      <w:ins w:id="5" w:author="Snezna Rogelj" w:date="2013-09-24T15:38:00Z">
        <w:r w:rsidRPr="005C574A">
          <w:rPr>
            <w:rFonts w:ascii="PalatinoLinotype-Roman" w:hAnsi="PalatinoLinotype-Roman" w:cs="PalatinoLinotype-Roman"/>
            <w:sz w:val="28"/>
            <w:szCs w:val="28"/>
            <w:highlight w:val="yellow"/>
          </w:rPr>
          <w:t>351</w:t>
        </w:r>
        <w:r>
          <w:rPr>
            <w:rFonts w:ascii="PalatinoLinotype-Roman" w:hAnsi="PalatinoLinotype-Roman" w:cs="PalatinoLinotype-Roman"/>
            <w:sz w:val="28"/>
            <w:szCs w:val="28"/>
            <w:highlight w:val="yellow"/>
          </w:rPr>
          <w:t>L</w:t>
        </w:r>
        <w:r w:rsidRPr="005C574A">
          <w:rPr>
            <w:rFonts w:ascii="PalatinoLinotype-Roman" w:hAnsi="PalatinoLinotype-Roman" w:cs="PalatinoLinotype-Roman"/>
            <w:sz w:val="28"/>
            <w:szCs w:val="28"/>
            <w:highlight w:val="yellow"/>
          </w:rPr>
          <w:t xml:space="preserve"> (</w:t>
        </w:r>
        <w:r>
          <w:rPr>
            <w:rFonts w:ascii="PalatinoLinotype-Roman" w:hAnsi="PalatinoLinotype-Roman" w:cs="PalatinoLinotype-Roman"/>
            <w:sz w:val="28"/>
            <w:szCs w:val="28"/>
            <w:highlight w:val="yellow"/>
          </w:rPr>
          <w:t>1</w:t>
        </w:r>
        <w:r w:rsidRPr="005C574A">
          <w:rPr>
            <w:rFonts w:ascii="PalatinoLinotype-Roman" w:hAnsi="PalatinoLinotype-Roman" w:cs="PalatinoLinotype-Roman"/>
            <w:sz w:val="28"/>
            <w:szCs w:val="28"/>
            <w:highlight w:val="yellow"/>
          </w:rPr>
          <w:t xml:space="preserve">), </w:t>
        </w:r>
      </w:ins>
      <w:r w:rsidRPr="004550E2">
        <w:rPr>
          <w:rFonts w:ascii="PalatinoLinotype-Roman" w:hAnsi="PalatinoLinotype-Roman" w:cs="PalatinoLinotype-Roman"/>
          <w:sz w:val="28"/>
          <w:szCs w:val="28"/>
          <w:highlight w:val="yellow"/>
          <w:rPrChange w:id="6" w:author="Snezna Rogelj" w:date="2013-09-24T15:30:00Z">
            <w:rPr>
              <w:rFonts w:ascii="PalatinoLinotype-Roman" w:hAnsi="PalatinoLinotype-Roman" w:cs="PalatinoLinotype-Roman"/>
              <w:sz w:val="28"/>
              <w:szCs w:val="28"/>
            </w:rPr>
          </w:rPrChange>
        </w:rPr>
        <w:t>352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4550E2">
        <w:rPr>
          <w:rFonts w:ascii="PalatinoLinotype-Roman" w:hAnsi="PalatinoLinotype-Roman" w:cs="PalatinoLinotype-Roman"/>
          <w:sz w:val="28"/>
          <w:szCs w:val="28"/>
          <w:highlight w:val="yellow"/>
          <w:rPrChange w:id="7" w:author="Snezna Rogelj" w:date="2013-09-24T15:30:00Z">
            <w:rPr>
              <w:rFonts w:ascii="PalatinoLinotype-Roman" w:hAnsi="PalatinoLinotype-Roman" w:cs="PalatinoLinotype-Roman"/>
              <w:sz w:val="28"/>
              <w:szCs w:val="28"/>
            </w:rPr>
          </w:rPrChange>
        </w:rPr>
        <w:t xml:space="preserve">(3), </w:t>
      </w:r>
      <w:ins w:id="8" w:author="Snezna Rogelj" w:date="2013-09-24T15:38:00Z">
        <w:r w:rsidRPr="005C574A">
          <w:rPr>
            <w:rFonts w:ascii="PalatinoLinotype-Roman" w:hAnsi="PalatinoLinotype-Roman" w:cs="PalatinoLinotype-Roman"/>
            <w:sz w:val="28"/>
            <w:szCs w:val="28"/>
            <w:highlight w:val="yellow"/>
          </w:rPr>
          <w:t>35</w:t>
        </w:r>
        <w:r>
          <w:rPr>
            <w:rFonts w:ascii="PalatinoLinotype-Roman" w:hAnsi="PalatinoLinotype-Roman" w:cs="PalatinoLinotype-Roman"/>
            <w:sz w:val="28"/>
            <w:szCs w:val="28"/>
            <w:highlight w:val="yellow"/>
          </w:rPr>
          <w:t>2L</w:t>
        </w:r>
        <w:r w:rsidRPr="005C574A">
          <w:rPr>
            <w:rFonts w:ascii="PalatinoLinotype-Roman" w:hAnsi="PalatinoLinotype-Roman" w:cs="PalatinoLinotype-Roman"/>
            <w:sz w:val="28"/>
            <w:szCs w:val="28"/>
            <w:highlight w:val="yellow"/>
          </w:rPr>
          <w:t xml:space="preserve"> (3), </w:t>
        </w:r>
      </w:ins>
      <w:del w:id="9" w:author="Snezna Rogelj" w:date="2013-09-24T15:39:00Z">
        <w:r w:rsidRPr="004550E2">
          <w:rPr>
            <w:rFonts w:ascii="PalatinoLinotype-Roman" w:hAnsi="PalatinoLinotype-Roman" w:cs="PalatinoLinotype-Roman"/>
            <w:sz w:val="28"/>
            <w:szCs w:val="28"/>
            <w:highlight w:val="yellow"/>
            <w:rPrChange w:id="10" w:author="Snezna Rogelj" w:date="2013-09-24T15:30:00Z">
              <w:rPr>
                <w:rFonts w:ascii="PalatinoLinotype-Roman" w:hAnsi="PalatinoLinotype-Roman" w:cs="PalatinoLinotype-Roman"/>
                <w:sz w:val="28"/>
                <w:szCs w:val="28"/>
              </w:rPr>
            </w:rPrChange>
          </w:rPr>
          <w:delText xml:space="preserve">353L (2), 354L (2), </w:delText>
        </w:r>
      </w:del>
      <w:r w:rsidRPr="004550E2">
        <w:rPr>
          <w:rFonts w:ascii="PalatinoLinotype-Roman" w:hAnsi="PalatinoLinotype-Roman" w:cs="PalatinoLinotype-Roman"/>
          <w:sz w:val="28"/>
          <w:szCs w:val="28"/>
          <w:highlight w:val="yellow"/>
          <w:rPrChange w:id="11" w:author="Snezna Rogelj" w:date="2013-09-24T15:30:00Z">
            <w:rPr>
              <w:rFonts w:ascii="PalatinoLinotype-Roman" w:hAnsi="PalatinoLinotype-Roman" w:cs="PalatinoLinotype-Roman"/>
              <w:sz w:val="28"/>
              <w:szCs w:val="28"/>
            </w:rPr>
          </w:rPrChange>
        </w:rPr>
        <w:t>355 (2),</w:t>
      </w:r>
      <w:r w:rsidRPr="00C42BC0">
        <w:rPr>
          <w:rFonts w:ascii="PalatinoLinotype-Roman" w:hAnsi="PalatinoLinotype-Roman" w:cs="PalatinoLinotype-Roman"/>
          <w:sz w:val="28"/>
          <w:szCs w:val="28"/>
        </w:rPr>
        <w:t xml:space="preserve"> 355L (1), 356 (2), 356L (1),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431 (3), 437 (3)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• At least 6 additional credit hours from: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BIOL 343 (3), 343L (1), 344 (3), 344L (1), 444 (3), 446 (3),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455 (3)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• Additional Biology (12). CHEM 441 and 442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(Biochemistry I and II) may be applied to biology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electives.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• CHEM 333 (3); plus 6 additional hours of the following: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CHEM 311 (3–4), 331 (3–4), 333L (1), 334 (3), 334L (1),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441 (3–4)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• Computer Science or Mathematics: CSE 113 (4) or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MATH 283 (3)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• Electives to complete 130 hours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Biology laboratory classes are required for biology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lecture courses that offer an associated laboratory if credit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for the lecture course is used to meet the required number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of biology credits for a degree in biology. Students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pursuing a B.S. in Biology must take Biology and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Chemistry courses for a letter grade, except for BIOL 101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and BIOL 102. Prerequisites for a particular course may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be waived only with the written permission of the course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instructor and chair of the department.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Sample Curriculum for the Bachelor of Science in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Biology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Semester 1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4 BIOL 111 &amp; 111L (intro)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4 CHEM 121 &amp; 121L (general)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3 ENGL 111 (college English)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4 MATH 131 (calculus)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1 Physical Recreation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16 Total Credit Hours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Semester 2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4 BIOL 112 &amp; 112L (intro)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4 CHEM 122 &amp; 122L (general)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3 ENGL 112 (college English)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4 MATH 132 (calculus)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1 Physical Recreation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16 Total Credit hours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42BC0">
        <w:rPr>
          <w:rFonts w:ascii="Times New Roman" w:hAnsi="Times New Roman"/>
          <w:sz w:val="28"/>
          <w:szCs w:val="28"/>
        </w:rPr>
        <w:t>97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Semester 3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4 BIOL 311 &amp; 311L (genetics)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3 BIOL 331 (cell)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3 Social Science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5 PHYS 121 &amp; 121L (general)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3 CHEM 333 (organic)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18 Total credit hours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Semester 4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4 BIOL 333 &amp; 333L (molecular)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3 Social Science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3 Humanities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5 PHYS 122 &amp; 122L (general)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3 Chemistry Elective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18 Total credit hours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Semester 5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4 Biology Elective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3 Biology Elective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3 Chemistry Elective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3 Social Science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3 ENGL 341 (technical writing)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16 Total credit hours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Semester 6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4 Biology Elective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3 Biology Elective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3–4 CSE 113 (computer science) or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MATH 283 (statistics)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3 Humanities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3 Electives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16</w:t>
      </w:r>
      <w:r w:rsidRPr="00C42BC0">
        <w:rPr>
          <w:rFonts w:ascii="Cambria Math" w:hAnsi="Cambria Math" w:cs="Cambria Math"/>
          <w:sz w:val="28"/>
          <w:szCs w:val="28"/>
        </w:rPr>
        <w:t>‐</w:t>
      </w:r>
      <w:r w:rsidRPr="00C42BC0">
        <w:rPr>
          <w:rFonts w:ascii="PalatinoLinotype-Roman" w:hAnsi="PalatinoLinotype-Roman" w:cs="PalatinoLinotype-Roman"/>
          <w:sz w:val="28"/>
          <w:szCs w:val="28"/>
        </w:rPr>
        <w:t>17 Total credit hours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Semester 7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4 Biology Elective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3 Biology Elective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1 BIOL 471 (seminar)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8 Electives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16 Total credit hours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Semester 8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4 Biology Elective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3 Biology Elective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3 Humanities/Social Science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6 Electives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16 Total credit hours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42BC0">
        <w:rPr>
          <w:rFonts w:ascii="Arial" w:hAnsi="Arial" w:cs="Arial"/>
          <w:b/>
          <w:bCs/>
          <w:sz w:val="28"/>
          <w:szCs w:val="28"/>
        </w:rPr>
        <w:t>Bachelor of Science in Biology with Environmental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42BC0">
        <w:rPr>
          <w:rFonts w:ascii="Arial" w:hAnsi="Arial" w:cs="Arial"/>
          <w:b/>
          <w:bCs/>
          <w:sz w:val="28"/>
          <w:szCs w:val="28"/>
        </w:rPr>
        <w:t>Science Option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Minimum credit hours required—130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In addition to the General Degree Requirements (page 89), the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following courses are required: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 xml:space="preserve">• </w:t>
      </w:r>
      <w:r w:rsidRPr="00C42BC0">
        <w:rPr>
          <w:rFonts w:ascii="PalatinoLinotype-Roman" w:hAnsi="PalatinoLinotype-Roman" w:cs="PalatinoLinotype-Roman"/>
          <w:sz w:val="28"/>
          <w:szCs w:val="28"/>
        </w:rPr>
        <w:t>BIOL 111 &amp; 111L (4), 112 &amp; 112L (4), 311 &amp; 311L (4), 331 (3), 333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&amp; 333L (4), or BIOL 343 &amp; 343L, and BIOL 471 (1)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• At least 12 additional credit hours from: BIOL 343 (3), 343L (1),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344 (3), 344L (1), 444 (3), 446 (3), 455(3), 493 (4); CHEM 422 (3),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422L (1), ERTH 340 (3), 390 (3), 422 (3), 440 (3)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• Additional Biology (12) CHEM 441 and 442 (Biochemistry I and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II) may be applied to biology electives.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• CHEM 333 (3); plus 6 additional hours of the following: CHEM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311 (3–4), 331 (3–4), 333L (1), 334 (3), 334L (1), 422 (3–4), 441 (3–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4)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• Computer Science or Mathematics: CS 11</w:t>
      </w:r>
      <w:del w:id="12" w:author="SJGrijalva" w:date="2013-10-29T08:29:00Z">
        <w:r w:rsidRPr="00C42BC0" w:rsidDel="00457DF8">
          <w:rPr>
            <w:rFonts w:ascii="PalatinoLinotype-Roman" w:hAnsi="PalatinoLinotype-Roman" w:cs="PalatinoLinotype-Roman"/>
            <w:sz w:val="28"/>
            <w:szCs w:val="28"/>
          </w:rPr>
          <w:delText>1</w:delText>
        </w:r>
      </w:del>
      <w:ins w:id="13" w:author="SJGrijalva" w:date="2013-10-29T08:29:00Z">
        <w:r>
          <w:rPr>
            <w:rFonts w:ascii="PalatinoLinotype-Roman" w:hAnsi="PalatinoLinotype-Roman" w:cs="PalatinoLinotype-Roman"/>
            <w:sz w:val="28"/>
            <w:szCs w:val="28"/>
          </w:rPr>
          <w:t>3</w:t>
        </w:r>
      </w:ins>
      <w:r w:rsidRPr="00C42BC0">
        <w:rPr>
          <w:rFonts w:ascii="PalatinoLinotype-Roman" w:hAnsi="PalatinoLinotype-Roman" w:cs="PalatinoLinotype-Roman"/>
          <w:sz w:val="28"/>
          <w:szCs w:val="28"/>
        </w:rPr>
        <w:t xml:space="preserve"> (4) or MATH 283 (3)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• Electives to complete 130 hours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Biology laboratory classes are required for biology lecture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courses that offer an associated laboratory if credit for the lecture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course is used to meet the required number of biology credits for a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degree in biology. Students pursuing a B.S. in Biology must take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Biology and Chemistry courses for a letter grade, except for BIOL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101 and BIOL 102. Prerequisites for a particular course may be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waived only with the written permission of the course instructor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and chair of the department.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42BC0">
        <w:rPr>
          <w:rFonts w:ascii="Arial" w:hAnsi="Arial" w:cs="Arial"/>
          <w:b/>
          <w:bCs/>
          <w:sz w:val="28"/>
          <w:szCs w:val="28"/>
        </w:rPr>
        <w:t>Bachelor of Science in Biology with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42BC0">
        <w:rPr>
          <w:rFonts w:ascii="Arial" w:hAnsi="Arial" w:cs="Arial"/>
          <w:b/>
          <w:bCs/>
          <w:sz w:val="28"/>
          <w:szCs w:val="28"/>
        </w:rPr>
        <w:t>Medical Technology Option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Minimum credit hours required—130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In addition to the General Education Core Curriculum (page 89), the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following courses are required: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• BIOL 111 &amp; 111L (4), 112 &amp; 112L (4), 341 &amp; 341L (4), 437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(3); and one of the following options: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1. BIOL 311 &amp; 311L (4)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2. BIOL 331 (3) and 333 (3)</w:t>
      </w:r>
    </w:p>
    <w:p w:rsidR="004550E2" w:rsidRPr="00C42BC0" w:rsidDel="00C952CD" w:rsidRDefault="004550E2" w:rsidP="00C42BC0">
      <w:pPr>
        <w:autoSpaceDE w:val="0"/>
        <w:autoSpaceDN w:val="0"/>
        <w:adjustRightInd w:val="0"/>
        <w:spacing w:after="0" w:line="240" w:lineRule="auto"/>
        <w:rPr>
          <w:del w:id="14" w:author="Snezna Rogelj" w:date="2013-09-24T15:46:00Z"/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 xml:space="preserve">3. BIOL 351 (3) and </w:t>
      </w:r>
      <w:r w:rsidRPr="001353EE">
        <w:rPr>
          <w:rFonts w:ascii="PalatinoLinotype-Roman" w:hAnsi="PalatinoLinotype-Roman" w:cs="PalatinoLinotype-Roman"/>
          <w:sz w:val="28"/>
          <w:szCs w:val="28"/>
        </w:rPr>
        <w:t>352</w:t>
      </w:r>
      <w:r w:rsidRPr="00C42BC0">
        <w:rPr>
          <w:rFonts w:ascii="PalatinoLinotype-Roman" w:hAnsi="PalatinoLinotype-Roman" w:cs="PalatinoLinotype-Roman"/>
          <w:sz w:val="28"/>
          <w:szCs w:val="28"/>
        </w:rPr>
        <w:t xml:space="preserve"> (</w:t>
      </w:r>
      <w:commentRangeStart w:id="15"/>
      <w:r w:rsidRPr="00C42BC0">
        <w:rPr>
          <w:rFonts w:ascii="PalatinoLinotype-Roman" w:hAnsi="PalatinoLinotype-Roman" w:cs="PalatinoLinotype-Roman"/>
          <w:sz w:val="28"/>
          <w:szCs w:val="28"/>
        </w:rPr>
        <w:t>3</w:t>
      </w:r>
      <w:commentRangeEnd w:id="15"/>
      <w:r>
        <w:rPr>
          <w:rStyle w:val="CommentReference"/>
        </w:rPr>
        <w:commentReference w:id="15"/>
      </w:r>
      <w:r w:rsidRPr="00C42BC0">
        <w:rPr>
          <w:rFonts w:ascii="PalatinoLinotype-Roman" w:hAnsi="PalatinoLinotype-Roman" w:cs="PalatinoLinotype-Roman"/>
          <w:sz w:val="28"/>
          <w:szCs w:val="28"/>
        </w:rPr>
        <w:t>)</w:t>
      </w:r>
      <w:ins w:id="16" w:author="Snezna Rogelj" w:date="2013-09-24T15:40:00Z">
        <w:r>
          <w:rPr>
            <w:rFonts w:ascii="PalatinoLinotype-Roman" w:hAnsi="PalatinoLinotype-Roman" w:cs="PalatinoLinotype-Roman"/>
            <w:sz w:val="28"/>
            <w:szCs w:val="28"/>
          </w:rPr>
          <w:t xml:space="preserve"> </w:t>
        </w:r>
      </w:ins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ins w:id="17" w:author="Snezna Rogelj" w:date="2013-09-24T15:46:00Z"/>
          <w:rFonts w:ascii="PalatinoLinotype-Roman" w:hAnsi="PalatinoLinotype-Roman" w:cs="PalatinoLinotype-Roman"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• CHEM 311 &amp; 311L (4), 333 &amp; 333L (4)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• MATH 283 (3)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• Internship (30) at an approved school of medical technology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42BC0">
        <w:rPr>
          <w:rFonts w:ascii="Arial" w:hAnsi="Arial" w:cs="Arial"/>
          <w:b/>
          <w:bCs/>
          <w:sz w:val="28"/>
          <w:szCs w:val="28"/>
        </w:rPr>
        <w:t>Minor in Biology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Minimum credit hours required—18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The following courses are required: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• BIOL 111 &amp; 111L (4)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• BIOL 112 &amp; 112L (4)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• BIOL 331 (3)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• BIOL 344 &amp; 344L (4)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• Additional biology course numbered 300 or above (3)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Biology classes required for a minor in biology may not be taken on an S/U basis.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42BC0">
        <w:rPr>
          <w:rFonts w:ascii="Arial" w:hAnsi="Arial" w:cs="Arial"/>
          <w:b/>
          <w:bCs/>
          <w:sz w:val="28"/>
          <w:szCs w:val="28"/>
        </w:rPr>
        <w:t>Graduate Program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42BC0">
        <w:rPr>
          <w:rFonts w:ascii="Arial" w:hAnsi="Arial" w:cs="Arial"/>
          <w:b/>
          <w:bCs/>
          <w:sz w:val="28"/>
          <w:szCs w:val="28"/>
        </w:rPr>
        <w:t>Master of Science in Biology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The master’s candidate must demonstrate competence in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mathematics, chemistry, and physics comparable to New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Mexico Tech’s Bachelor of Science in Biology. Requirements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for the Master of Science degree in Biology follow the M.S.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with Thesis option (page 56). Additional requirements are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the following: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• Completion of at least six credit hours of 500</w:t>
      </w:r>
      <w:r w:rsidRPr="00C42BC0">
        <w:rPr>
          <w:rFonts w:ascii="Cambria Math" w:hAnsi="Cambria Math" w:cs="Cambria Math"/>
          <w:sz w:val="28"/>
          <w:szCs w:val="28"/>
        </w:rPr>
        <w:t>‐</w:t>
      </w:r>
      <w:r w:rsidRPr="00C42BC0">
        <w:rPr>
          <w:rFonts w:ascii="PalatinoLinotype-Roman" w:hAnsi="PalatinoLinotype-Roman" w:cs="PalatinoLinotype-Roman"/>
          <w:sz w:val="28"/>
          <w:szCs w:val="28"/>
        </w:rPr>
        <w:t>level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biology coursework other than thesis, directed study, or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seminar.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• Completion of at least six credit hours of 500</w:t>
      </w:r>
      <w:r w:rsidRPr="00C42BC0">
        <w:rPr>
          <w:rFonts w:ascii="Cambria Math" w:hAnsi="Cambria Math" w:cs="Cambria Math"/>
          <w:sz w:val="28"/>
          <w:szCs w:val="28"/>
        </w:rPr>
        <w:t>‐</w:t>
      </w:r>
      <w:r w:rsidRPr="00C42BC0">
        <w:rPr>
          <w:rFonts w:ascii="PalatinoLinotype-Roman" w:hAnsi="PalatinoLinotype-Roman" w:cs="PalatinoLinotype-Roman"/>
          <w:sz w:val="28"/>
          <w:szCs w:val="28"/>
        </w:rPr>
        <w:t>level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coursework other than thesis, directed study, or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seminar in one or more disciplines outside of biology.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 xml:space="preserve">• </w:t>
      </w:r>
      <w:r w:rsidRPr="00C42BC0">
        <w:rPr>
          <w:rFonts w:ascii="PalatinoLinotype-Roman" w:hAnsi="PalatinoLinotype-Roman" w:cs="PalatinoLinotype-Roman"/>
          <w:sz w:val="28"/>
          <w:szCs w:val="28"/>
        </w:rPr>
        <w:t>Completion of two credit hours of BIOL 501,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Graduate Seminar.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42BC0">
        <w:rPr>
          <w:rFonts w:ascii="Arial" w:hAnsi="Arial" w:cs="Arial"/>
          <w:b/>
          <w:bCs/>
          <w:sz w:val="28"/>
          <w:szCs w:val="28"/>
        </w:rPr>
        <w:t>Five Year Program: Biology B.S./Biology M.S.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Exceptionally well motivated students may earn both BS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and MS degrees in Biology in five years. The student fulfills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the requirements for a BS degree in four years and for an MS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degree the following year. A minimum of 160 credit hours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are required to complete both degrees. The MS degree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requires the completion of a thesis based on the student’s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own research.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Students may apply for the BS/MS program at the end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of their 4th semester. Admission is contingent on their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having a GPA of at least 3.0, and on the acceptability of their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proposed course of study. Students with upper division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standing may also apply, with the same requirements for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admission.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Students in the five</w:t>
      </w:r>
      <w:r w:rsidRPr="00C42BC0">
        <w:rPr>
          <w:rFonts w:ascii="Cambria Math" w:hAnsi="Cambria Math" w:cs="Cambria Math"/>
          <w:sz w:val="28"/>
          <w:szCs w:val="28"/>
        </w:rPr>
        <w:t>‐</w:t>
      </w:r>
      <w:r w:rsidRPr="00C42BC0">
        <w:rPr>
          <w:rFonts w:ascii="PalatinoLinotype-Roman" w:hAnsi="PalatinoLinotype-Roman" w:cs="PalatinoLinotype-Roman"/>
          <w:sz w:val="28"/>
          <w:szCs w:val="28"/>
        </w:rPr>
        <w:t>year program must apply for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graduate standing, normally in their 6th semester. Once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admitted to the graduate program, the student spends his or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her 8th semester as a dually registered student. During their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senior year, the student must select a graduate advisory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committee and formalize his or her graduate research topic.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Once admitted to the graduate program, a student may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apply for financial support via research assistant or teaching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assistant positions.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42BC0">
        <w:rPr>
          <w:rFonts w:ascii="Arial" w:hAnsi="Arial" w:cs="Arial"/>
          <w:b/>
          <w:bCs/>
          <w:sz w:val="28"/>
          <w:szCs w:val="28"/>
        </w:rPr>
        <w:t>Biology Courses: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BIOL 101, Issues in Biological Science, 1 cr, 1 cl hr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Graded S/U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Introduction to modern topics in biotechnology,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biodiversity, and biocomplexity. Discussion of career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options in the biological sciences.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BIOL 111, 111L, General Biology, 4 cr, 3 cl hrs, 2 lab hrs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Corequisite: CHEM 109 or CHEM 121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 survey of life functions and associated structures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at the cellular level. Energy fixation and utilization,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growth and development through cell division, and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gene action. [NMCCNS BIOL 1214: General Education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Area III]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BIOL 112, 112L, General Biology II, 3‐4 cr, 3 cl hrs, 3 lab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hrs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Prerequisite: BIOL 111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Introduction to evolution, ecology, physiology, and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development. Laboratory is a phylogenetic survey of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the kingdoms of life. [NMCCNS BIOL 1224: General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Education Area III]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BIOL 311, 311L, Genetics, 3–4 cr, 3 cl hrs, 3 lab hrs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Prerequisites: BIOL 111 &amp; 111L; concurrent enrollment in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311R highly recommended.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An overview of the storage, transmission and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expression of biological information. The lab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emphasizes Mendelian analysis in model organisms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and fluorescent analysis of human DNA.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BIOL 311R, Genetics Recitation, 1 cr, 1cl hrs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Corequisite: Biol 311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BIOL 331, Cell Biology, 3 cr, 3 cl hrs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Prerequisites: BIOL 111; CHEM 121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Studies of life at the cellular level. The structure and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functions of eukaryotic cells and their organelles. The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molecular basis for energy transfers, growth and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development, and their regulation.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BIOL 333, 333L, Molecular Biology, 3‐4 cr, 3 cl hr, 3 lab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hrs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Prerequisites: BIOL 331; CHEM 121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Principles of modern molecular biology. Laboratory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emphasizes enzyme purification and recombinant DNA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techniques, organized as a gene cloning project. BIOL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333 and BIOL 333L must be taken concurrently.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BIOL 341, 341L, Introductory Microbiology, 3–4 cr, 3 cl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hrs, 3 lab hrs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Prerequisite: CHEM 122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Corequisite: BIOL 331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 comparative study of reproduction, growth, and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metabolism of bacteria, rickettsia, and viruses, with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emphasis on the bacteria and their relation to man and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their environment.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BIOL 343, 343L, Environmental Microbiology, 3–4 cr, 3 cl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hrs, 3 lab hrs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Prerequisite: BIOL 111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Corequisite for Biology majors: BIOL 331; BIOL 331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recommended for other majors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 study of the relationship between microorganisms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and water and soil environments with emphasis on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biogeochemical cycles.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BIOL 344, 344L, Introductory Ecology, 3–4 cr, 3 cl hrs, 3 lab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hrs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Prerequisites: BIOL 112; MATH 131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 study of the principles which govern the interactions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between biological populations and the environment.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 xml:space="preserve">BIOL 351, </w:t>
      </w:r>
      <w:ins w:id="18" w:author="Snezna Rogelj" w:date="2013-09-24T15:54:00Z">
        <w:r w:rsidRPr="004550E2">
          <w:rPr>
            <w:rFonts w:ascii="PalatinoLinotype-Italic" w:hAnsi="PalatinoLinotype-Italic" w:cs="PalatinoLinotype-Italic"/>
            <w:i/>
            <w:iCs/>
            <w:sz w:val="28"/>
            <w:szCs w:val="28"/>
            <w:rPrChange w:id="19" w:author="Snezna Rogelj" w:date="2013-09-24T15:55:00Z">
              <w:rPr>
                <w:rFonts w:cs="PalatinoLinotype-Italic"/>
                <w:b/>
                <w:iCs/>
                <w:szCs w:val="28"/>
              </w:rPr>
            </w:rPrChange>
          </w:rPr>
          <w:t>Anatomy and Physiology I</w:t>
        </w:r>
      </w:ins>
      <w:del w:id="20" w:author="Snezna Rogelj" w:date="2013-09-24T15:54:00Z">
        <w:r w:rsidRPr="00C42BC0" w:rsidDel="004157CD">
          <w:rPr>
            <w:rFonts w:ascii="PalatinoLinotype-Bold" w:hAnsi="PalatinoLinotype-Bold" w:cs="PalatinoLinotype-Bold"/>
            <w:b/>
            <w:bCs/>
            <w:sz w:val="28"/>
            <w:szCs w:val="28"/>
          </w:rPr>
          <w:delText>Physiology I</w:delText>
        </w:r>
      </w:del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, 3 cr, 3 cl hrs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Prerequisite: BIOL 112; 331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ins w:id="21" w:author="Snezna Rogelj" w:date="2013-09-24T15:55:00Z"/>
          <w:rFonts w:ascii="PalatinoLinotype-Roman" w:hAnsi="PalatinoLinotype-Roman" w:cs="PalatinoLinotype-Roman"/>
          <w:sz w:val="28"/>
          <w:szCs w:val="28"/>
          <w:highlight w:val="yellow"/>
        </w:rPr>
      </w:pPr>
      <w:ins w:id="22" w:author="Snezna Rogelj" w:date="2013-09-24T15:55:00Z">
        <w:r w:rsidRPr="004550E2">
          <w:rPr>
            <w:rFonts w:ascii="PalatinoLinotype-Roman" w:hAnsi="PalatinoLinotype-Roman" w:cs="PalatinoLinotype-Roman"/>
            <w:sz w:val="28"/>
            <w:szCs w:val="28"/>
            <w:highlight w:val="yellow"/>
            <w:rPrChange w:id="23" w:author="Snezna Rogelj" w:date="2013-09-24T15:55:00Z">
              <w:rPr>
                <w:rFonts w:cs="PalatinoLinotype-Roman"/>
                <w:szCs w:val="28"/>
              </w:rPr>
            </w:rPrChange>
          </w:rPr>
          <w:t>Prin</w:t>
        </w:r>
        <w:del w:id="24" w:author="Jamie Voyles" w:date="2013-09-26T11:44:00Z">
          <w:r w:rsidRPr="004550E2">
            <w:rPr>
              <w:rFonts w:ascii="PalatinoLinotype-Roman" w:hAnsi="PalatinoLinotype-Roman" w:cs="PalatinoLinotype-Roman"/>
              <w:sz w:val="28"/>
              <w:szCs w:val="28"/>
              <w:highlight w:val="yellow"/>
              <w:rPrChange w:id="25" w:author="Snezna Rogelj" w:date="2013-09-24T15:55:00Z">
                <w:rPr>
                  <w:rFonts w:cs="PalatinoLinotype-Roman"/>
                  <w:szCs w:val="28"/>
                </w:rPr>
              </w:rPrChange>
            </w:rPr>
            <w:delText>i</w:delText>
          </w:r>
        </w:del>
        <w:r w:rsidRPr="004550E2">
          <w:rPr>
            <w:rFonts w:ascii="PalatinoLinotype-Roman" w:hAnsi="PalatinoLinotype-Roman" w:cs="PalatinoLinotype-Roman"/>
            <w:sz w:val="28"/>
            <w:szCs w:val="28"/>
            <w:highlight w:val="yellow"/>
            <w:rPrChange w:id="26" w:author="Snezna Rogelj" w:date="2013-09-24T15:55:00Z">
              <w:rPr>
                <w:rFonts w:cs="PalatinoLinotype-Roman"/>
                <w:szCs w:val="28"/>
              </w:rPr>
            </w:rPrChange>
          </w:rPr>
          <w:t>ciples of human anatomy and physiology. Provides a general overview of the form and function of the following human systems: integumentary, skeletal, muscular, nervous, endocrine, cardiovascular, lymphatic, immune, respiratory, digestive, urinary and reproductive.</w:t>
        </w:r>
      </w:ins>
    </w:p>
    <w:p w:rsidR="004550E2" w:rsidRPr="004550E2" w:rsidDel="004157CD" w:rsidRDefault="004550E2" w:rsidP="00C42BC0">
      <w:pPr>
        <w:autoSpaceDE w:val="0"/>
        <w:autoSpaceDN w:val="0"/>
        <w:adjustRightInd w:val="0"/>
        <w:spacing w:after="0" w:line="240" w:lineRule="auto"/>
        <w:rPr>
          <w:del w:id="27" w:author="Snezna Rogelj" w:date="2013-09-24T15:55:00Z"/>
          <w:rFonts w:ascii="PalatinoLinotype-Roman" w:hAnsi="PalatinoLinotype-Roman" w:cs="PalatinoLinotype-Roman"/>
          <w:sz w:val="28"/>
          <w:szCs w:val="28"/>
          <w:highlight w:val="yellow"/>
          <w:rPrChange w:id="28" w:author="Unknown">
            <w:rPr>
              <w:del w:id="29" w:author="Snezna Rogelj" w:date="2013-09-24T15:55:00Z"/>
              <w:rFonts w:ascii="PalatinoLinotype-Roman" w:hAnsi="PalatinoLinotype-Roman" w:cs="PalatinoLinotype-Roman"/>
              <w:sz w:val="28"/>
              <w:szCs w:val="28"/>
            </w:rPr>
          </w:rPrChange>
        </w:rPr>
      </w:pPr>
      <w:del w:id="30" w:author="Snezna Rogelj" w:date="2013-09-24T15:55:00Z">
        <w:r w:rsidRPr="004550E2">
          <w:rPr>
            <w:rFonts w:ascii="PalatinoLinotype-Roman" w:hAnsi="PalatinoLinotype-Roman" w:cs="PalatinoLinotype-Roman"/>
            <w:sz w:val="28"/>
            <w:szCs w:val="28"/>
            <w:highlight w:val="yellow"/>
            <w:rPrChange w:id="31" w:author="Snezna Rogelj" w:date="2013-09-24T15:55:00Z">
              <w:rPr>
                <w:rFonts w:ascii="PalatinoLinotype-Roman" w:hAnsi="PalatinoLinotype-Roman" w:cs="PalatinoLinotype-Roman"/>
                <w:sz w:val="28"/>
                <w:szCs w:val="28"/>
              </w:rPr>
            </w:rPrChange>
          </w:rPr>
          <w:delText>Principles and mechanisms of vertebrate function,</w:delText>
        </w:r>
      </w:del>
    </w:p>
    <w:p w:rsidR="004550E2" w:rsidRPr="00C42BC0" w:rsidDel="004157CD" w:rsidRDefault="004550E2" w:rsidP="00C42BC0">
      <w:pPr>
        <w:autoSpaceDE w:val="0"/>
        <w:autoSpaceDN w:val="0"/>
        <w:adjustRightInd w:val="0"/>
        <w:spacing w:after="0" w:line="240" w:lineRule="auto"/>
        <w:rPr>
          <w:del w:id="32" w:author="Snezna Rogelj" w:date="2013-09-24T15:55:00Z"/>
          <w:rFonts w:ascii="PalatinoLinotype-Roman" w:hAnsi="PalatinoLinotype-Roman" w:cs="PalatinoLinotype-Roman"/>
          <w:sz w:val="28"/>
          <w:szCs w:val="28"/>
        </w:rPr>
      </w:pPr>
      <w:del w:id="33" w:author="Snezna Rogelj" w:date="2013-09-24T15:55:00Z">
        <w:r w:rsidRPr="00C42BC0" w:rsidDel="004157CD">
          <w:rPr>
            <w:rFonts w:ascii="PalatinoLinotype-Roman" w:hAnsi="PalatinoLinotype-Roman" w:cs="PalatinoLinotype-Roman"/>
            <w:sz w:val="28"/>
            <w:szCs w:val="28"/>
          </w:rPr>
          <w:delText>emphasizing mammalian systems. Includes homeostasis,</w:delText>
        </w:r>
      </w:del>
    </w:p>
    <w:p w:rsidR="004550E2" w:rsidRPr="00C42BC0" w:rsidDel="004157CD" w:rsidRDefault="004550E2" w:rsidP="00C42BC0">
      <w:pPr>
        <w:autoSpaceDE w:val="0"/>
        <w:autoSpaceDN w:val="0"/>
        <w:adjustRightInd w:val="0"/>
        <w:spacing w:after="0" w:line="240" w:lineRule="auto"/>
        <w:rPr>
          <w:del w:id="34" w:author="Snezna Rogelj" w:date="2013-09-24T15:55:00Z"/>
          <w:rFonts w:ascii="PalatinoLinotype-Roman" w:hAnsi="PalatinoLinotype-Roman" w:cs="PalatinoLinotype-Roman"/>
          <w:sz w:val="28"/>
          <w:szCs w:val="28"/>
        </w:rPr>
      </w:pPr>
      <w:del w:id="35" w:author="Snezna Rogelj" w:date="2013-09-24T15:55:00Z">
        <w:r w:rsidRPr="00C42BC0" w:rsidDel="004157CD">
          <w:rPr>
            <w:rFonts w:ascii="PalatinoLinotype-Roman" w:hAnsi="PalatinoLinotype-Roman" w:cs="PalatinoLinotype-Roman"/>
            <w:sz w:val="28"/>
            <w:szCs w:val="28"/>
          </w:rPr>
          <w:delText>membranes, receptors, muscle and nerve function,</w:delText>
        </w:r>
      </w:del>
    </w:p>
    <w:p w:rsidR="004550E2" w:rsidRPr="00C42BC0" w:rsidDel="004157CD" w:rsidRDefault="004550E2" w:rsidP="00C42BC0">
      <w:pPr>
        <w:autoSpaceDE w:val="0"/>
        <w:autoSpaceDN w:val="0"/>
        <w:adjustRightInd w:val="0"/>
        <w:spacing w:after="0" w:line="240" w:lineRule="auto"/>
        <w:rPr>
          <w:del w:id="36" w:author="Snezna Rogelj" w:date="2013-09-24T15:55:00Z"/>
          <w:rFonts w:ascii="PalatinoLinotype-Roman" w:hAnsi="PalatinoLinotype-Roman" w:cs="PalatinoLinotype-Roman"/>
          <w:sz w:val="28"/>
          <w:szCs w:val="28"/>
        </w:rPr>
      </w:pPr>
      <w:del w:id="37" w:author="Snezna Rogelj" w:date="2013-09-24T15:55:00Z">
        <w:r w:rsidRPr="00C42BC0" w:rsidDel="004157CD">
          <w:rPr>
            <w:rFonts w:ascii="PalatinoLinotype-Roman" w:hAnsi="PalatinoLinotype-Roman" w:cs="PalatinoLinotype-Roman"/>
            <w:sz w:val="28"/>
            <w:szCs w:val="28"/>
          </w:rPr>
          <w:delText>sensory system and the regulation and function of</w:delText>
        </w:r>
      </w:del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del w:id="38" w:author="Snezna Rogelj" w:date="2013-09-24T15:55:00Z">
        <w:r w:rsidRPr="00C42BC0" w:rsidDel="004157CD">
          <w:rPr>
            <w:rFonts w:ascii="PalatinoLinotype-Roman" w:hAnsi="PalatinoLinotype-Roman" w:cs="PalatinoLinotype-Roman"/>
            <w:sz w:val="28"/>
            <w:szCs w:val="28"/>
          </w:rPr>
          <w:delText>hormones.</w:delText>
        </w:r>
      </w:del>
    </w:p>
    <w:p w:rsidR="004550E2" w:rsidRPr="001353EE" w:rsidRDefault="004550E2" w:rsidP="00C952CD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  <w:highlight w:val="yellow"/>
        </w:rPr>
      </w:pPr>
      <w:ins w:id="39" w:author="Snezna Rogelj" w:date="2013-09-24T15:42:00Z">
        <w:r w:rsidRPr="005C574A">
          <w:rPr>
            <w:rFonts w:ascii="PalatinoLinotype-Bold" w:hAnsi="PalatinoLinotype-Bold" w:cs="PalatinoLinotype-Bold"/>
            <w:b/>
            <w:bCs/>
            <w:sz w:val="28"/>
            <w:szCs w:val="28"/>
            <w:highlight w:val="yellow"/>
          </w:rPr>
          <w:t>BIOL 35</w:t>
        </w:r>
        <w:del w:id="40" w:author="Snezna Rogelj" w:date="2013-09-24T15:42:00Z">
          <w:r w:rsidRPr="005C574A" w:rsidDel="00C952CD">
            <w:rPr>
              <w:rFonts w:ascii="PalatinoLinotype-Bold" w:hAnsi="PalatinoLinotype-Bold" w:cs="PalatinoLinotype-Bold"/>
              <w:b/>
              <w:bCs/>
              <w:sz w:val="28"/>
              <w:szCs w:val="28"/>
              <w:highlight w:val="yellow"/>
            </w:rPr>
            <w:delText>3</w:delText>
          </w:r>
        </w:del>
        <w:r>
          <w:rPr>
            <w:rFonts w:ascii="PalatinoLinotype-Bold" w:hAnsi="PalatinoLinotype-Bold" w:cs="PalatinoLinotype-Bold"/>
            <w:b/>
            <w:bCs/>
            <w:sz w:val="28"/>
            <w:szCs w:val="28"/>
            <w:highlight w:val="yellow"/>
          </w:rPr>
          <w:t>1</w:t>
        </w:r>
        <w:r w:rsidRPr="005C574A">
          <w:rPr>
            <w:rFonts w:ascii="PalatinoLinotype-Bold" w:hAnsi="PalatinoLinotype-Bold" w:cs="PalatinoLinotype-Bold"/>
            <w:b/>
            <w:bCs/>
            <w:sz w:val="28"/>
            <w:szCs w:val="28"/>
            <w:highlight w:val="yellow"/>
          </w:rPr>
          <w:t xml:space="preserve">L, </w:t>
        </w:r>
      </w:ins>
      <w:ins w:id="41" w:author="Snezna Rogelj" w:date="2013-09-24T15:56:00Z">
        <w:r w:rsidRPr="004550E2">
          <w:rPr>
            <w:rFonts w:ascii="PalatinoLinotype-Italic" w:hAnsi="PalatinoLinotype-Italic" w:cs="PalatinoLinotype-Italic"/>
            <w:i/>
            <w:iCs/>
            <w:sz w:val="28"/>
            <w:szCs w:val="28"/>
            <w:rPrChange w:id="42" w:author="Snezna Rogelj" w:date="2013-09-24T15:56:00Z">
              <w:rPr>
                <w:rFonts w:cs="PalatinoLinotype-Italic"/>
                <w:b/>
                <w:iCs/>
                <w:szCs w:val="28"/>
              </w:rPr>
            </w:rPrChange>
          </w:rPr>
          <w:t>Anatomy and Physiology Lab</w:t>
        </w:r>
      </w:ins>
      <w:ins w:id="43" w:author="Snezna Rogelj" w:date="2013-09-24T15:42:00Z">
        <w:del w:id="44" w:author="Snezna Rogelj" w:date="2013-09-24T15:56:00Z">
          <w:r w:rsidRPr="005C574A" w:rsidDel="004157CD">
            <w:rPr>
              <w:rFonts w:ascii="PalatinoLinotype-Bold" w:hAnsi="PalatinoLinotype-Bold" w:cs="PalatinoLinotype-Bold"/>
              <w:b/>
              <w:bCs/>
              <w:sz w:val="28"/>
              <w:szCs w:val="28"/>
              <w:highlight w:val="yellow"/>
            </w:rPr>
            <w:delText>Experimental Physiology I</w:delText>
          </w:r>
        </w:del>
        <w:r w:rsidRPr="005C574A">
          <w:rPr>
            <w:rFonts w:ascii="PalatinoLinotype-Bold" w:hAnsi="PalatinoLinotype-Bold" w:cs="PalatinoLinotype-Bold"/>
            <w:b/>
            <w:bCs/>
            <w:sz w:val="28"/>
            <w:szCs w:val="28"/>
            <w:highlight w:val="yellow"/>
          </w:rPr>
          <w:t xml:space="preserve">, </w:t>
        </w:r>
        <w:del w:id="45" w:author="Snezna Rogelj" w:date="2013-09-24T15:42:00Z">
          <w:r w:rsidRPr="005C574A" w:rsidDel="00C952CD">
            <w:rPr>
              <w:rFonts w:ascii="PalatinoLinotype-Bold" w:hAnsi="PalatinoLinotype-Bold" w:cs="PalatinoLinotype-Bold"/>
              <w:b/>
              <w:bCs/>
              <w:sz w:val="28"/>
              <w:szCs w:val="28"/>
              <w:highlight w:val="yellow"/>
            </w:rPr>
            <w:delText xml:space="preserve">2 </w:delText>
          </w:r>
        </w:del>
        <w:r>
          <w:rPr>
            <w:rFonts w:ascii="PalatinoLinotype-Bold" w:hAnsi="PalatinoLinotype-Bold" w:cs="PalatinoLinotype-Bold"/>
            <w:b/>
            <w:bCs/>
            <w:sz w:val="28"/>
            <w:szCs w:val="28"/>
            <w:highlight w:val="yellow"/>
          </w:rPr>
          <w:t>1</w:t>
        </w:r>
        <w:r w:rsidRPr="005C574A">
          <w:rPr>
            <w:rFonts w:ascii="PalatinoLinotype-Bold" w:hAnsi="PalatinoLinotype-Bold" w:cs="PalatinoLinotype-Bold"/>
            <w:b/>
            <w:bCs/>
            <w:sz w:val="28"/>
            <w:szCs w:val="28"/>
            <w:highlight w:val="yellow"/>
          </w:rPr>
          <w:t xml:space="preserve">cr, </w:t>
        </w:r>
        <w:del w:id="46" w:author="Snezna Rogelj" w:date="2013-09-24T15:42:00Z">
          <w:r w:rsidRPr="005C574A" w:rsidDel="00C952CD">
            <w:rPr>
              <w:rFonts w:ascii="PalatinoLinotype-Bold" w:hAnsi="PalatinoLinotype-Bold" w:cs="PalatinoLinotype-Bold"/>
              <w:b/>
              <w:bCs/>
              <w:sz w:val="28"/>
              <w:szCs w:val="28"/>
              <w:highlight w:val="yellow"/>
            </w:rPr>
            <w:delText xml:space="preserve">1 cl hr, </w:delText>
          </w:r>
        </w:del>
        <w:r w:rsidRPr="005C574A">
          <w:rPr>
            <w:rFonts w:ascii="PalatinoLinotype-Bold" w:hAnsi="PalatinoLinotype-Bold" w:cs="PalatinoLinotype-Bold"/>
            <w:b/>
            <w:bCs/>
            <w:sz w:val="28"/>
            <w:szCs w:val="28"/>
            <w:highlight w:val="yellow"/>
          </w:rPr>
          <w:t>3 lab</w:t>
        </w:r>
      </w:ins>
    </w:p>
    <w:p w:rsidR="004550E2" w:rsidRPr="001353EE" w:rsidRDefault="004550E2" w:rsidP="00C952CD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  <w:highlight w:val="yellow"/>
        </w:rPr>
      </w:pPr>
      <w:ins w:id="47" w:author="Snezna Rogelj" w:date="2013-09-24T15:42:00Z">
        <w:r w:rsidRPr="005C574A">
          <w:rPr>
            <w:rFonts w:ascii="PalatinoLinotype-Bold" w:hAnsi="PalatinoLinotype-Bold" w:cs="PalatinoLinotype-Bold"/>
            <w:b/>
            <w:bCs/>
            <w:sz w:val="28"/>
            <w:szCs w:val="28"/>
            <w:highlight w:val="yellow"/>
          </w:rPr>
          <w:t>hrs</w:t>
        </w:r>
      </w:ins>
    </w:p>
    <w:p w:rsidR="004550E2" w:rsidRPr="001353EE" w:rsidRDefault="004550E2" w:rsidP="00C952CD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  <w:highlight w:val="yellow"/>
        </w:rPr>
      </w:pPr>
      <w:ins w:id="48" w:author="Snezna Rogelj" w:date="2013-09-24T15:42:00Z">
        <w:del w:id="49" w:author="Jamie Voyles" w:date="2013-09-26T11:43:00Z">
          <w:r w:rsidRPr="004550E2">
            <w:rPr>
              <w:rFonts w:ascii="PalatinoLinotype-Italic" w:hAnsi="PalatinoLinotype-Italic" w:cs="PalatinoLinotype-Italic"/>
              <w:b/>
              <w:i/>
              <w:iCs/>
              <w:color w:val="00B050"/>
              <w:sz w:val="28"/>
              <w:szCs w:val="28"/>
              <w:highlight w:val="yellow"/>
              <w:rPrChange w:id="50" w:author="Snezna Rogelj" w:date="2013-09-24T15:57:00Z">
                <w:rPr>
                  <w:rFonts w:ascii="PalatinoLinotype-Italic" w:hAnsi="PalatinoLinotype-Italic" w:cs="PalatinoLinotype-Italic"/>
                  <w:i/>
                  <w:iCs/>
                  <w:sz w:val="28"/>
                  <w:szCs w:val="28"/>
                  <w:highlight w:val="yellow"/>
                </w:rPr>
              </w:rPrChange>
            </w:rPr>
            <w:delText>Pr</w:delText>
          </w:r>
        </w:del>
      </w:ins>
      <w:ins w:id="51" w:author="Jamie Voyles" w:date="2013-09-26T11:43:00Z">
        <w:r>
          <w:rPr>
            <w:rFonts w:ascii="PalatinoLinotype-Italic" w:hAnsi="PalatinoLinotype-Italic" w:cs="PalatinoLinotype-Italic"/>
            <w:b/>
            <w:i/>
            <w:iCs/>
            <w:color w:val="00B050"/>
            <w:sz w:val="28"/>
            <w:szCs w:val="28"/>
            <w:highlight w:val="yellow"/>
          </w:rPr>
          <w:t>Co-</w:t>
        </w:r>
      </w:ins>
      <w:ins w:id="52" w:author="Snezna Rogelj" w:date="2013-09-24T15:42:00Z">
        <w:del w:id="53" w:author="Jamie Voyles" w:date="2013-09-26T11:43:00Z">
          <w:r w:rsidRPr="004550E2">
            <w:rPr>
              <w:rFonts w:ascii="PalatinoLinotype-Italic" w:hAnsi="PalatinoLinotype-Italic" w:cs="PalatinoLinotype-Italic"/>
              <w:b/>
              <w:i/>
              <w:iCs/>
              <w:color w:val="00B050"/>
              <w:sz w:val="28"/>
              <w:szCs w:val="28"/>
              <w:highlight w:val="yellow"/>
              <w:rPrChange w:id="54" w:author="Snezna Rogelj" w:date="2013-09-24T15:57:00Z">
                <w:rPr>
                  <w:rFonts w:ascii="PalatinoLinotype-Italic" w:hAnsi="PalatinoLinotype-Italic" w:cs="PalatinoLinotype-Italic"/>
                  <w:i/>
                  <w:iCs/>
                  <w:sz w:val="28"/>
                  <w:szCs w:val="28"/>
                  <w:highlight w:val="yellow"/>
                </w:rPr>
              </w:rPrChange>
            </w:rPr>
            <w:delText>e</w:delText>
          </w:r>
        </w:del>
        <w:r w:rsidRPr="005C574A">
          <w:rPr>
            <w:rFonts w:ascii="PalatinoLinotype-Italic" w:hAnsi="PalatinoLinotype-Italic" w:cs="PalatinoLinotype-Italic"/>
            <w:i/>
            <w:iCs/>
            <w:sz w:val="28"/>
            <w:szCs w:val="28"/>
            <w:highlight w:val="yellow"/>
          </w:rPr>
          <w:t xml:space="preserve">requisite: BIOL </w:t>
        </w:r>
        <w:commentRangeStart w:id="55"/>
        <w:r w:rsidRPr="005C574A">
          <w:rPr>
            <w:rFonts w:ascii="PalatinoLinotype-Italic" w:hAnsi="PalatinoLinotype-Italic" w:cs="PalatinoLinotype-Italic"/>
            <w:i/>
            <w:iCs/>
            <w:sz w:val="28"/>
            <w:szCs w:val="28"/>
            <w:highlight w:val="yellow"/>
          </w:rPr>
          <w:t>351</w:t>
        </w:r>
      </w:ins>
      <w:commentRangeEnd w:id="55"/>
      <w:r>
        <w:rPr>
          <w:rStyle w:val="CommentReference"/>
        </w:rPr>
        <w:commentReference w:id="55"/>
      </w:r>
      <w:ins w:id="56" w:author="Snezna Rogelj" w:date="2013-09-24T15:43:00Z">
        <w:r>
          <w:rPr>
            <w:rFonts w:ascii="PalatinoLinotype-Italic" w:hAnsi="PalatinoLinotype-Italic" w:cs="PalatinoLinotype-Italic"/>
            <w:i/>
            <w:iCs/>
            <w:sz w:val="28"/>
            <w:szCs w:val="28"/>
            <w:highlight w:val="yellow"/>
          </w:rPr>
          <w:t xml:space="preserve">  </w:t>
        </w:r>
      </w:ins>
    </w:p>
    <w:p w:rsidR="004550E2" w:rsidRPr="004550E2" w:rsidRDefault="004550E2" w:rsidP="004157CD">
      <w:pPr>
        <w:pStyle w:val="PlainText"/>
        <w:rPr>
          <w:ins w:id="57" w:author="Snezna Rogelj" w:date="2013-09-24T15:57:00Z"/>
          <w:rFonts w:ascii="PalatinoLinotype-Roman" w:hAnsi="PalatinoLinotype-Roman" w:cs="PalatinoLinotype-Roman"/>
          <w:sz w:val="28"/>
          <w:szCs w:val="28"/>
          <w:highlight w:val="yellow"/>
          <w:rPrChange w:id="58" w:author="Unknown">
            <w:rPr>
              <w:ins w:id="59" w:author="Snezna Rogelj" w:date="2013-09-24T15:57:00Z"/>
              <w:rFonts w:cs="PalatinoLinotype-Roman"/>
              <w:szCs w:val="28"/>
            </w:rPr>
          </w:rPrChange>
        </w:rPr>
      </w:pPr>
      <w:ins w:id="60" w:author="Snezna Rogelj" w:date="2013-09-24T15:57:00Z">
        <w:r w:rsidRPr="004550E2">
          <w:rPr>
            <w:rFonts w:ascii="PalatinoLinotype-Roman" w:hAnsi="PalatinoLinotype-Roman" w:cs="PalatinoLinotype-Roman"/>
            <w:sz w:val="28"/>
            <w:szCs w:val="28"/>
            <w:highlight w:val="yellow"/>
            <w:rPrChange w:id="61" w:author="Snezna Rogelj" w:date="2013-09-24T15:57:00Z">
              <w:rPr>
                <w:rFonts w:cs="PalatinoLinotype-Roman"/>
                <w:szCs w:val="28"/>
              </w:rPr>
            </w:rPrChange>
          </w:rPr>
          <w:t>An in-depth study of human anatomy and physiology, covering microanatomy and gross anatomy of multiple systems as well as physiological function. Focal systems will include: skeletal, muscular, gastrointestinal, cardiovascular, respiratory systems and the special senses.</w:t>
        </w:r>
      </w:ins>
    </w:p>
    <w:p w:rsidR="004550E2" w:rsidRPr="001353EE" w:rsidDel="004157CD" w:rsidRDefault="004550E2" w:rsidP="00C42BC0">
      <w:pPr>
        <w:autoSpaceDE w:val="0"/>
        <w:autoSpaceDN w:val="0"/>
        <w:adjustRightInd w:val="0"/>
        <w:spacing w:after="0" w:line="240" w:lineRule="auto"/>
        <w:rPr>
          <w:del w:id="62" w:author="Snezna Rogelj" w:date="2013-09-24T15:57:00Z"/>
          <w:rFonts w:ascii="PalatinoLinotype-Roman" w:hAnsi="PalatinoLinotype-Roman" w:cs="PalatinoLinotype-Roman"/>
          <w:sz w:val="28"/>
          <w:szCs w:val="28"/>
          <w:highlight w:val="yellow"/>
        </w:rPr>
      </w:pPr>
      <w:ins w:id="63" w:author="Snezna Rogelj" w:date="2013-09-24T15:42:00Z">
        <w:del w:id="64" w:author="Snezna Rogelj" w:date="2013-09-24T15:57:00Z">
          <w:r w:rsidRPr="005C574A" w:rsidDel="004157CD">
            <w:rPr>
              <w:rFonts w:ascii="PalatinoLinotype-Roman" w:hAnsi="PalatinoLinotype-Roman" w:cs="PalatinoLinotype-Roman"/>
              <w:sz w:val="28"/>
              <w:szCs w:val="28"/>
              <w:highlight w:val="yellow"/>
            </w:rPr>
            <w:delText>Students will quantify and interpret physiologic</w:delText>
          </w:r>
        </w:del>
      </w:ins>
    </w:p>
    <w:p w:rsidR="004550E2" w:rsidRPr="001353EE" w:rsidDel="004157CD" w:rsidRDefault="004550E2" w:rsidP="00C42BC0">
      <w:pPr>
        <w:autoSpaceDE w:val="0"/>
        <w:autoSpaceDN w:val="0"/>
        <w:adjustRightInd w:val="0"/>
        <w:spacing w:after="0" w:line="240" w:lineRule="auto"/>
        <w:rPr>
          <w:del w:id="65" w:author="Snezna Rogelj" w:date="2013-09-24T15:57:00Z"/>
          <w:rFonts w:ascii="PalatinoLinotype-Roman" w:hAnsi="PalatinoLinotype-Roman" w:cs="PalatinoLinotype-Roman"/>
          <w:sz w:val="28"/>
          <w:szCs w:val="28"/>
          <w:highlight w:val="yellow"/>
        </w:rPr>
      </w:pPr>
      <w:ins w:id="66" w:author="Snezna Rogelj" w:date="2013-09-24T15:42:00Z">
        <w:del w:id="67" w:author="Snezna Rogelj" w:date="2013-09-24T15:57:00Z">
          <w:r w:rsidRPr="005C574A" w:rsidDel="004157CD">
            <w:rPr>
              <w:rFonts w:ascii="PalatinoLinotype-Roman" w:hAnsi="PalatinoLinotype-Roman" w:cs="PalatinoLinotype-Roman"/>
              <w:sz w:val="28"/>
              <w:szCs w:val="28"/>
              <w:highlight w:val="yellow"/>
            </w:rPr>
            <w:delText>responses in humans. Experiments will involve the</w:delText>
          </w:r>
        </w:del>
      </w:ins>
    </w:p>
    <w:p w:rsidR="004550E2" w:rsidRPr="001353EE" w:rsidDel="004157CD" w:rsidRDefault="004550E2" w:rsidP="00C42BC0">
      <w:pPr>
        <w:autoSpaceDE w:val="0"/>
        <w:autoSpaceDN w:val="0"/>
        <w:adjustRightInd w:val="0"/>
        <w:spacing w:after="0" w:line="240" w:lineRule="auto"/>
        <w:rPr>
          <w:del w:id="68" w:author="Snezna Rogelj" w:date="2013-09-24T15:57:00Z"/>
          <w:rFonts w:ascii="PalatinoLinotype-Roman" w:hAnsi="PalatinoLinotype-Roman" w:cs="PalatinoLinotype-Roman"/>
          <w:sz w:val="28"/>
          <w:szCs w:val="28"/>
          <w:highlight w:val="yellow"/>
        </w:rPr>
      </w:pPr>
      <w:ins w:id="69" w:author="Snezna Rogelj" w:date="2013-09-24T15:42:00Z">
        <w:del w:id="70" w:author="Snezna Rogelj" w:date="2013-09-24T15:57:00Z">
          <w:r w:rsidRPr="005C574A" w:rsidDel="004157CD">
            <w:rPr>
              <w:rFonts w:ascii="PalatinoLinotype-Roman" w:hAnsi="PalatinoLinotype-Roman" w:cs="PalatinoLinotype-Roman"/>
              <w:sz w:val="28"/>
              <w:szCs w:val="28"/>
              <w:highlight w:val="yellow"/>
            </w:rPr>
            <w:delText>nervous, sensory, and muscular systems. A portion of</w:delText>
          </w:r>
        </w:del>
      </w:ins>
    </w:p>
    <w:p w:rsidR="004550E2" w:rsidRPr="001353EE" w:rsidDel="00F7120E" w:rsidRDefault="004550E2" w:rsidP="00C42BC0">
      <w:pPr>
        <w:autoSpaceDE w:val="0"/>
        <w:autoSpaceDN w:val="0"/>
        <w:adjustRightInd w:val="0"/>
        <w:spacing w:after="0" w:line="240" w:lineRule="auto"/>
        <w:rPr>
          <w:del w:id="71" w:author="Jamie Voyles" w:date="2013-09-26T11:43:00Z"/>
          <w:rFonts w:ascii="PalatinoLinotype-Roman" w:hAnsi="PalatinoLinotype-Roman" w:cs="PalatinoLinotype-Roman"/>
          <w:sz w:val="28"/>
          <w:szCs w:val="28"/>
          <w:highlight w:val="yellow"/>
        </w:rPr>
      </w:pPr>
      <w:ins w:id="72" w:author="Snezna Rogelj" w:date="2013-09-24T15:42:00Z">
        <w:del w:id="73" w:author="Jamie Voyles" w:date="2013-09-26T11:43:00Z">
          <w:r w:rsidRPr="005C574A" w:rsidDel="00F7120E">
            <w:rPr>
              <w:rFonts w:ascii="PalatinoLinotype-Roman" w:hAnsi="PalatinoLinotype-Roman" w:cs="PalatinoLinotype-Roman"/>
              <w:sz w:val="28"/>
              <w:szCs w:val="28"/>
              <w:highlight w:val="yellow"/>
            </w:rPr>
            <w:delText>this course will include gross anatomy.</w:delText>
          </w:r>
        </w:del>
      </w:ins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 xml:space="preserve">BIOL 352, </w:t>
      </w:r>
      <w:del w:id="74" w:author="Snezna Rogelj" w:date="2013-09-24T15:58:00Z">
        <w:r w:rsidRPr="00C42BC0" w:rsidDel="00E81024">
          <w:rPr>
            <w:rFonts w:ascii="PalatinoLinotype-Bold" w:hAnsi="PalatinoLinotype-Bold" w:cs="PalatinoLinotype-Bold"/>
            <w:b/>
            <w:bCs/>
            <w:sz w:val="28"/>
            <w:szCs w:val="28"/>
          </w:rPr>
          <w:delText xml:space="preserve">Physiology </w:delText>
        </w:r>
      </w:del>
      <w:ins w:id="75" w:author="Jamie Voyles" w:date="2013-09-26T11:44:00Z">
        <w:r>
          <w:rPr>
            <w:rFonts w:ascii="PalatinoLinotype-Bold" w:hAnsi="PalatinoLinotype-Bold" w:cs="PalatinoLinotype-Bold"/>
            <w:b/>
            <w:bCs/>
            <w:sz w:val="28"/>
            <w:szCs w:val="28"/>
          </w:rPr>
          <w:t>Anatomy and Physiology</w:t>
        </w:r>
      </w:ins>
      <w:ins w:id="76" w:author="Jamie Voyles" w:date="2013-09-26T21:42:00Z">
        <w:r>
          <w:rPr>
            <w:rFonts w:ascii="PalatinoLinotype-Bold" w:hAnsi="PalatinoLinotype-Bold" w:cs="PalatinoLinotype-Bold"/>
            <w:b/>
            <w:bCs/>
            <w:sz w:val="28"/>
            <w:szCs w:val="28"/>
          </w:rPr>
          <w:t xml:space="preserve"> Lab</w:t>
        </w:r>
      </w:ins>
      <w:ins w:id="77" w:author="Jamie Voyles" w:date="2013-09-26T11:44:00Z">
        <w:r>
          <w:rPr>
            <w:rFonts w:ascii="PalatinoLinotype-Bold" w:hAnsi="PalatinoLinotype-Bold" w:cs="PalatinoLinotype-Bold"/>
            <w:b/>
            <w:bCs/>
            <w:sz w:val="28"/>
            <w:szCs w:val="28"/>
          </w:rPr>
          <w:t xml:space="preserve"> </w:t>
        </w:r>
      </w:ins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II, 3 cr, 3 cl hrs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Prerequisite: BIOL 351</w:t>
      </w:r>
    </w:p>
    <w:p w:rsidR="004550E2" w:rsidRPr="00C42BC0" w:rsidDel="00E81024" w:rsidRDefault="004550E2" w:rsidP="00C42BC0">
      <w:pPr>
        <w:autoSpaceDE w:val="0"/>
        <w:autoSpaceDN w:val="0"/>
        <w:adjustRightInd w:val="0"/>
        <w:spacing w:after="0" w:line="240" w:lineRule="auto"/>
        <w:rPr>
          <w:del w:id="78" w:author="Snezna Rogelj" w:date="2013-09-24T15:58:00Z"/>
          <w:rFonts w:ascii="PalatinoLinotype-Roman" w:hAnsi="PalatinoLinotype-Roman" w:cs="PalatinoLinotype-Roman"/>
          <w:sz w:val="28"/>
          <w:szCs w:val="28"/>
        </w:rPr>
      </w:pPr>
      <w:del w:id="79" w:author="Snezna Rogelj" w:date="2013-09-24T15:58:00Z">
        <w:r w:rsidRPr="00C42BC0" w:rsidDel="00E81024">
          <w:rPr>
            <w:rFonts w:ascii="PalatinoLinotype-Roman" w:hAnsi="PalatinoLinotype-Roman" w:cs="PalatinoLinotype-Roman"/>
            <w:sz w:val="28"/>
            <w:szCs w:val="28"/>
          </w:rPr>
          <w:delText>Continuation of BIOL 351. Includes cardiovascular,</w:delText>
        </w:r>
      </w:del>
    </w:p>
    <w:p w:rsidR="004550E2" w:rsidRPr="00C42BC0" w:rsidDel="00E81024" w:rsidRDefault="004550E2" w:rsidP="00C42BC0">
      <w:pPr>
        <w:autoSpaceDE w:val="0"/>
        <w:autoSpaceDN w:val="0"/>
        <w:adjustRightInd w:val="0"/>
        <w:spacing w:after="0" w:line="240" w:lineRule="auto"/>
        <w:rPr>
          <w:del w:id="80" w:author="Snezna Rogelj" w:date="2013-09-24T15:58:00Z"/>
          <w:rFonts w:ascii="PalatinoLinotype-Roman" w:hAnsi="PalatinoLinotype-Roman" w:cs="PalatinoLinotype-Roman"/>
          <w:sz w:val="28"/>
          <w:szCs w:val="28"/>
        </w:rPr>
      </w:pPr>
      <w:del w:id="81" w:author="Snezna Rogelj" w:date="2013-09-24T15:58:00Z">
        <w:r w:rsidRPr="00C42BC0" w:rsidDel="00E81024">
          <w:rPr>
            <w:rFonts w:ascii="PalatinoLinotype-Roman" w:hAnsi="PalatinoLinotype-Roman" w:cs="PalatinoLinotype-Roman"/>
            <w:sz w:val="28"/>
            <w:szCs w:val="28"/>
          </w:rPr>
          <w:delText>respiratory, water and ion homeostasis, gastrointestinal,</w:delText>
        </w:r>
      </w:del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del w:id="82" w:author="Snezna Rogelj" w:date="2013-09-24T15:58:00Z">
        <w:r w:rsidRPr="00C42BC0" w:rsidDel="00E81024">
          <w:rPr>
            <w:rFonts w:ascii="PalatinoLinotype-Roman" w:hAnsi="PalatinoLinotype-Roman" w:cs="PalatinoLinotype-Roman"/>
            <w:sz w:val="28"/>
            <w:szCs w:val="28"/>
          </w:rPr>
          <w:delText>and reproductive physiology</w:delText>
        </w:r>
      </w:del>
      <w:ins w:id="83" w:author="Jamie Voyles" w:date="2013-09-26T11:44:00Z">
        <w:r>
          <w:rPr>
            <w:rFonts w:ascii="PalatinoLinotype-Roman" w:hAnsi="PalatinoLinotype-Roman" w:cs="PalatinoLinotype-Roman"/>
            <w:sz w:val="28"/>
            <w:szCs w:val="28"/>
          </w:rPr>
          <w:t>A</w:t>
        </w:r>
      </w:ins>
      <w:ins w:id="84" w:author="Jamie Voyles" w:date="2013-09-26T11:45:00Z">
        <w:r>
          <w:rPr>
            <w:rFonts w:ascii="PalatinoLinotype-Roman" w:hAnsi="PalatinoLinotype-Roman" w:cs="PalatinoLinotype-Roman"/>
            <w:sz w:val="28"/>
            <w:szCs w:val="28"/>
          </w:rPr>
          <w:t xml:space="preserve"> continuation of BIOL </w:t>
        </w:r>
      </w:ins>
      <w:ins w:id="85" w:author="Jamie Voyles" w:date="2013-09-26T21:41:00Z">
        <w:r>
          <w:rPr>
            <w:rFonts w:ascii="PalatinoLinotype-Roman" w:hAnsi="PalatinoLinotype-Roman" w:cs="PalatinoLinotype-Roman"/>
            <w:sz w:val="28"/>
            <w:szCs w:val="28"/>
          </w:rPr>
          <w:t>35</w:t>
        </w:r>
      </w:ins>
      <w:ins w:id="86" w:author="Jamie Voyles" w:date="2013-09-26T11:45:00Z">
        <w:r>
          <w:rPr>
            <w:rFonts w:ascii="PalatinoLinotype-Roman" w:hAnsi="PalatinoLinotype-Roman" w:cs="PalatinoLinotype-Roman"/>
            <w:sz w:val="28"/>
            <w:szCs w:val="28"/>
          </w:rPr>
          <w:t>I with a more in-depth study of human physiology</w:t>
        </w:r>
      </w:ins>
      <w:r w:rsidRPr="00C42BC0">
        <w:rPr>
          <w:rFonts w:ascii="PalatinoLinotype-Roman" w:hAnsi="PalatinoLinotype-Roman" w:cs="PalatinoLinotype-Roman"/>
          <w:sz w:val="28"/>
          <w:szCs w:val="28"/>
        </w:rPr>
        <w:t>.</w:t>
      </w:r>
      <w:ins w:id="87" w:author="Jamie Voyles" w:date="2013-09-26T11:45:00Z">
        <w:r>
          <w:rPr>
            <w:rFonts w:ascii="PalatinoLinotype-Roman" w:hAnsi="PalatinoLinotype-Roman" w:cs="PalatinoLinotype-Roman"/>
            <w:sz w:val="28"/>
            <w:szCs w:val="28"/>
          </w:rPr>
          <w:t xml:space="preserve"> Topics will include a variety of physiology systems and expand on systems covered in BIOL 351 and human development.</w:t>
        </w:r>
      </w:ins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4550E2" w:rsidDel="00C952CD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  <w:highlight w:val="yellow"/>
          <w:rPrChange w:id="88" w:author="Unknown">
            <w:rPr>
              <w:rFonts w:ascii="PalatinoLinotype-Bold" w:hAnsi="PalatinoLinotype-Bold" w:cs="PalatinoLinotype-Bold"/>
              <w:b/>
              <w:bCs/>
              <w:sz w:val="28"/>
              <w:szCs w:val="28"/>
            </w:rPr>
          </w:rPrChange>
        </w:rPr>
      </w:pPr>
      <w:del w:id="89" w:author="Snezna Rogelj" w:date="2013-09-24T15:42:00Z">
        <w:r w:rsidRPr="004550E2">
          <w:rPr>
            <w:rFonts w:ascii="PalatinoLinotype-Bold" w:hAnsi="PalatinoLinotype-Bold" w:cs="PalatinoLinotype-Bold"/>
            <w:b/>
            <w:bCs/>
            <w:sz w:val="28"/>
            <w:szCs w:val="28"/>
            <w:highlight w:val="yellow"/>
            <w:rPrChange w:id="90" w:author="Snezna Rogelj" w:date="2013-09-24T15:32:00Z">
              <w:rPr>
                <w:rFonts w:ascii="PalatinoLinotype-Bold" w:hAnsi="PalatinoLinotype-Bold" w:cs="PalatinoLinotype-Bold"/>
                <w:b/>
                <w:bCs/>
                <w:sz w:val="28"/>
                <w:szCs w:val="28"/>
              </w:rPr>
            </w:rPrChange>
          </w:rPr>
          <w:delText>BIOL 353L, Experimental Physiology I, 2 cr, 1 cl hr, 3 lab</w:delText>
        </w:r>
      </w:del>
    </w:p>
    <w:p w:rsidR="004550E2" w:rsidRPr="004550E2" w:rsidDel="00C952CD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  <w:highlight w:val="yellow"/>
          <w:rPrChange w:id="91" w:author="Unknown">
            <w:rPr>
              <w:rFonts w:ascii="PalatinoLinotype-Bold" w:hAnsi="PalatinoLinotype-Bold" w:cs="PalatinoLinotype-Bold"/>
              <w:b/>
              <w:bCs/>
              <w:sz w:val="28"/>
              <w:szCs w:val="28"/>
            </w:rPr>
          </w:rPrChange>
        </w:rPr>
      </w:pPr>
      <w:del w:id="92" w:author="Snezna Rogelj" w:date="2013-09-24T15:42:00Z">
        <w:r w:rsidRPr="004550E2">
          <w:rPr>
            <w:rFonts w:ascii="PalatinoLinotype-Bold" w:hAnsi="PalatinoLinotype-Bold" w:cs="PalatinoLinotype-Bold"/>
            <w:b/>
            <w:bCs/>
            <w:sz w:val="28"/>
            <w:szCs w:val="28"/>
            <w:highlight w:val="yellow"/>
            <w:rPrChange w:id="93" w:author="Snezna Rogelj" w:date="2013-09-24T15:32:00Z">
              <w:rPr>
                <w:rFonts w:ascii="PalatinoLinotype-Bold" w:hAnsi="PalatinoLinotype-Bold" w:cs="PalatinoLinotype-Bold"/>
                <w:b/>
                <w:bCs/>
                <w:sz w:val="28"/>
                <w:szCs w:val="28"/>
              </w:rPr>
            </w:rPrChange>
          </w:rPr>
          <w:delText>hrs</w:delText>
        </w:r>
      </w:del>
    </w:p>
    <w:p w:rsidR="004550E2" w:rsidRPr="004550E2" w:rsidDel="00C952CD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  <w:highlight w:val="yellow"/>
          <w:rPrChange w:id="94" w:author="Unknown">
            <w:rPr>
              <w:rFonts w:ascii="PalatinoLinotype-Italic" w:hAnsi="PalatinoLinotype-Italic" w:cs="PalatinoLinotype-Italic"/>
              <w:i/>
              <w:iCs/>
              <w:sz w:val="28"/>
              <w:szCs w:val="28"/>
            </w:rPr>
          </w:rPrChange>
        </w:rPr>
      </w:pPr>
      <w:del w:id="95" w:author="Snezna Rogelj" w:date="2013-09-24T15:42:00Z">
        <w:r w:rsidRPr="004550E2">
          <w:rPr>
            <w:rFonts w:ascii="PalatinoLinotype-Italic" w:hAnsi="PalatinoLinotype-Italic" w:cs="PalatinoLinotype-Italic"/>
            <w:i/>
            <w:iCs/>
            <w:sz w:val="28"/>
            <w:szCs w:val="28"/>
            <w:highlight w:val="yellow"/>
            <w:rPrChange w:id="96" w:author="Snezna Rogelj" w:date="2013-09-24T15:32:00Z">
              <w:rPr>
                <w:rFonts w:ascii="PalatinoLinotype-Italic" w:hAnsi="PalatinoLinotype-Italic" w:cs="PalatinoLinotype-Italic"/>
                <w:i/>
                <w:iCs/>
                <w:sz w:val="28"/>
                <w:szCs w:val="28"/>
              </w:rPr>
            </w:rPrChange>
          </w:rPr>
          <w:delText>Prerequisite: BIOL 351</w:delText>
        </w:r>
      </w:del>
    </w:p>
    <w:p w:rsidR="004550E2" w:rsidRPr="004550E2" w:rsidDel="00C952CD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  <w:highlight w:val="yellow"/>
          <w:rPrChange w:id="97" w:author="Unknown">
            <w:rPr>
              <w:rFonts w:ascii="PalatinoLinotype-Roman" w:hAnsi="PalatinoLinotype-Roman" w:cs="PalatinoLinotype-Roman"/>
              <w:sz w:val="28"/>
              <w:szCs w:val="28"/>
            </w:rPr>
          </w:rPrChange>
        </w:rPr>
      </w:pPr>
      <w:del w:id="98" w:author="Snezna Rogelj" w:date="2013-09-24T15:42:00Z">
        <w:r w:rsidRPr="004550E2">
          <w:rPr>
            <w:rFonts w:ascii="PalatinoLinotype-Roman" w:hAnsi="PalatinoLinotype-Roman" w:cs="PalatinoLinotype-Roman"/>
            <w:sz w:val="28"/>
            <w:szCs w:val="28"/>
            <w:highlight w:val="yellow"/>
            <w:rPrChange w:id="99" w:author="Snezna Rogelj" w:date="2013-09-24T15:32:00Z">
              <w:rPr>
                <w:rFonts w:ascii="PalatinoLinotype-Roman" w:hAnsi="PalatinoLinotype-Roman" w:cs="PalatinoLinotype-Roman"/>
                <w:sz w:val="28"/>
                <w:szCs w:val="28"/>
              </w:rPr>
            </w:rPrChange>
          </w:rPr>
          <w:delText>Students will quantify and interpret physiologic</w:delText>
        </w:r>
      </w:del>
    </w:p>
    <w:p w:rsidR="004550E2" w:rsidRPr="004550E2" w:rsidDel="00C952CD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  <w:highlight w:val="yellow"/>
          <w:rPrChange w:id="100" w:author="Unknown">
            <w:rPr>
              <w:rFonts w:ascii="PalatinoLinotype-Roman" w:hAnsi="PalatinoLinotype-Roman" w:cs="PalatinoLinotype-Roman"/>
              <w:sz w:val="28"/>
              <w:szCs w:val="28"/>
            </w:rPr>
          </w:rPrChange>
        </w:rPr>
      </w:pPr>
      <w:del w:id="101" w:author="Snezna Rogelj" w:date="2013-09-24T15:42:00Z">
        <w:r w:rsidRPr="004550E2">
          <w:rPr>
            <w:rFonts w:ascii="PalatinoLinotype-Roman" w:hAnsi="PalatinoLinotype-Roman" w:cs="PalatinoLinotype-Roman"/>
            <w:sz w:val="28"/>
            <w:szCs w:val="28"/>
            <w:highlight w:val="yellow"/>
            <w:rPrChange w:id="102" w:author="Snezna Rogelj" w:date="2013-09-24T15:32:00Z">
              <w:rPr>
                <w:rFonts w:ascii="PalatinoLinotype-Roman" w:hAnsi="PalatinoLinotype-Roman" w:cs="PalatinoLinotype-Roman"/>
                <w:sz w:val="28"/>
                <w:szCs w:val="28"/>
              </w:rPr>
            </w:rPrChange>
          </w:rPr>
          <w:delText>responses in humans. Experiments will involve the</w:delText>
        </w:r>
      </w:del>
    </w:p>
    <w:p w:rsidR="004550E2" w:rsidRPr="004550E2" w:rsidDel="00C952CD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  <w:highlight w:val="yellow"/>
          <w:rPrChange w:id="103" w:author="Unknown">
            <w:rPr>
              <w:rFonts w:ascii="PalatinoLinotype-Roman" w:hAnsi="PalatinoLinotype-Roman" w:cs="PalatinoLinotype-Roman"/>
              <w:sz w:val="28"/>
              <w:szCs w:val="28"/>
            </w:rPr>
          </w:rPrChange>
        </w:rPr>
      </w:pPr>
      <w:del w:id="104" w:author="Snezna Rogelj" w:date="2013-09-24T15:42:00Z">
        <w:r w:rsidRPr="004550E2">
          <w:rPr>
            <w:rFonts w:ascii="PalatinoLinotype-Roman" w:hAnsi="PalatinoLinotype-Roman" w:cs="PalatinoLinotype-Roman"/>
            <w:sz w:val="28"/>
            <w:szCs w:val="28"/>
            <w:highlight w:val="yellow"/>
            <w:rPrChange w:id="105" w:author="Snezna Rogelj" w:date="2013-09-24T15:32:00Z">
              <w:rPr>
                <w:rFonts w:ascii="PalatinoLinotype-Roman" w:hAnsi="PalatinoLinotype-Roman" w:cs="PalatinoLinotype-Roman"/>
                <w:sz w:val="28"/>
                <w:szCs w:val="28"/>
              </w:rPr>
            </w:rPrChange>
          </w:rPr>
          <w:delText>nervous, sensory, and muscular systems. A portion of</w:delText>
        </w:r>
      </w:del>
    </w:p>
    <w:p w:rsidR="004550E2" w:rsidRPr="004550E2" w:rsidDel="00C952CD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  <w:highlight w:val="yellow"/>
          <w:rPrChange w:id="106" w:author="Unknown">
            <w:rPr>
              <w:rFonts w:ascii="PalatinoLinotype-Roman" w:hAnsi="PalatinoLinotype-Roman" w:cs="PalatinoLinotype-Roman"/>
              <w:sz w:val="28"/>
              <w:szCs w:val="28"/>
            </w:rPr>
          </w:rPrChange>
        </w:rPr>
      </w:pPr>
      <w:del w:id="107" w:author="Snezna Rogelj" w:date="2013-09-24T15:42:00Z">
        <w:r w:rsidRPr="004550E2">
          <w:rPr>
            <w:rFonts w:ascii="PalatinoLinotype-Roman" w:hAnsi="PalatinoLinotype-Roman" w:cs="PalatinoLinotype-Roman"/>
            <w:sz w:val="28"/>
            <w:szCs w:val="28"/>
            <w:highlight w:val="yellow"/>
            <w:rPrChange w:id="108" w:author="Snezna Rogelj" w:date="2013-09-24T15:32:00Z">
              <w:rPr>
                <w:rFonts w:ascii="PalatinoLinotype-Roman" w:hAnsi="PalatinoLinotype-Roman" w:cs="PalatinoLinotype-Roman"/>
                <w:sz w:val="28"/>
                <w:szCs w:val="28"/>
              </w:rPr>
            </w:rPrChange>
          </w:rPr>
          <w:delText>this course will include gross anatomy.</w:delText>
        </w:r>
      </w:del>
    </w:p>
    <w:p w:rsidR="004550E2" w:rsidRP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  <w:highlight w:val="yellow"/>
          <w:rPrChange w:id="109" w:author="Unknown">
            <w:rPr>
              <w:rFonts w:ascii="PalatinoLinotype-Bold" w:hAnsi="PalatinoLinotype-Bold" w:cs="PalatinoLinotype-Bold"/>
              <w:b/>
              <w:bCs/>
              <w:sz w:val="28"/>
              <w:szCs w:val="28"/>
            </w:rPr>
          </w:rPrChange>
        </w:rPr>
      </w:pPr>
    </w:p>
    <w:p w:rsidR="004550E2" w:rsidRP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  <w:highlight w:val="yellow"/>
          <w:rPrChange w:id="110" w:author="Unknown">
            <w:rPr>
              <w:rFonts w:ascii="PalatinoLinotype-Bold" w:hAnsi="PalatinoLinotype-Bold" w:cs="PalatinoLinotype-Bold"/>
              <w:b/>
              <w:bCs/>
              <w:sz w:val="28"/>
              <w:szCs w:val="28"/>
            </w:rPr>
          </w:rPrChange>
        </w:rPr>
      </w:pPr>
      <w:r w:rsidRPr="004550E2">
        <w:rPr>
          <w:rFonts w:ascii="PalatinoLinotype-Bold" w:hAnsi="PalatinoLinotype-Bold" w:cs="PalatinoLinotype-Bold"/>
          <w:b/>
          <w:bCs/>
          <w:sz w:val="28"/>
          <w:szCs w:val="28"/>
          <w:highlight w:val="yellow"/>
          <w:rPrChange w:id="111" w:author="Snezna Rogelj" w:date="2013-09-24T15:32:00Z">
            <w:rPr>
              <w:rFonts w:ascii="PalatinoLinotype-Bold" w:hAnsi="PalatinoLinotype-Bold" w:cs="PalatinoLinotype-Bold"/>
              <w:b/>
              <w:bCs/>
              <w:sz w:val="28"/>
              <w:szCs w:val="28"/>
            </w:rPr>
          </w:rPrChange>
        </w:rPr>
        <w:t xml:space="preserve">BIOL </w:t>
      </w:r>
      <w:del w:id="112" w:author="Snezna Rogelj" w:date="2013-09-24T15:47:00Z">
        <w:r w:rsidRPr="004550E2">
          <w:rPr>
            <w:rFonts w:ascii="PalatinoLinotype-Bold" w:hAnsi="PalatinoLinotype-Bold" w:cs="PalatinoLinotype-Bold"/>
            <w:b/>
            <w:bCs/>
            <w:sz w:val="28"/>
            <w:szCs w:val="28"/>
            <w:highlight w:val="yellow"/>
            <w:rPrChange w:id="113" w:author="Snezna Rogelj" w:date="2013-09-24T15:32:00Z">
              <w:rPr>
                <w:rFonts w:ascii="PalatinoLinotype-Bold" w:hAnsi="PalatinoLinotype-Bold" w:cs="PalatinoLinotype-Bold"/>
                <w:b/>
                <w:bCs/>
                <w:sz w:val="28"/>
                <w:szCs w:val="28"/>
              </w:rPr>
            </w:rPrChange>
          </w:rPr>
          <w:delText>354L</w:delText>
        </w:r>
      </w:del>
      <w:ins w:id="114" w:author="Snezna Rogelj" w:date="2013-09-24T15:47:00Z">
        <w:r w:rsidRPr="004550E2">
          <w:rPr>
            <w:rFonts w:ascii="PalatinoLinotype-Bold" w:hAnsi="PalatinoLinotype-Bold" w:cs="PalatinoLinotype-Bold"/>
            <w:b/>
            <w:bCs/>
            <w:sz w:val="28"/>
            <w:szCs w:val="28"/>
            <w:highlight w:val="yellow"/>
            <w:rPrChange w:id="115" w:author="Snezna Rogelj" w:date="2013-09-24T15:32:00Z">
              <w:rPr>
                <w:rFonts w:ascii="PalatinoLinotype-Bold" w:hAnsi="PalatinoLinotype-Bold" w:cs="PalatinoLinotype-Bold"/>
                <w:b/>
                <w:bCs/>
                <w:sz w:val="28"/>
                <w:szCs w:val="28"/>
              </w:rPr>
            </w:rPrChange>
          </w:rPr>
          <w:t>3</w:t>
        </w:r>
        <w:r>
          <w:rPr>
            <w:rFonts w:ascii="PalatinoLinotype-Bold" w:hAnsi="PalatinoLinotype-Bold" w:cs="PalatinoLinotype-Bold"/>
            <w:b/>
            <w:bCs/>
            <w:sz w:val="28"/>
            <w:szCs w:val="28"/>
            <w:highlight w:val="yellow"/>
          </w:rPr>
          <w:t>52</w:t>
        </w:r>
        <w:r w:rsidRPr="004550E2">
          <w:rPr>
            <w:rFonts w:ascii="PalatinoLinotype-Bold" w:hAnsi="PalatinoLinotype-Bold" w:cs="PalatinoLinotype-Bold"/>
            <w:b/>
            <w:bCs/>
            <w:sz w:val="28"/>
            <w:szCs w:val="28"/>
            <w:highlight w:val="yellow"/>
            <w:rPrChange w:id="116" w:author="Snezna Rogelj" w:date="2013-09-24T15:32:00Z">
              <w:rPr>
                <w:rFonts w:ascii="PalatinoLinotype-Bold" w:hAnsi="PalatinoLinotype-Bold" w:cs="PalatinoLinotype-Bold"/>
                <w:b/>
                <w:bCs/>
                <w:sz w:val="28"/>
                <w:szCs w:val="28"/>
              </w:rPr>
            </w:rPrChange>
          </w:rPr>
          <w:t>L</w:t>
        </w:r>
      </w:ins>
      <w:r w:rsidRPr="004550E2">
        <w:rPr>
          <w:rFonts w:ascii="PalatinoLinotype-Bold" w:hAnsi="PalatinoLinotype-Bold" w:cs="PalatinoLinotype-Bold"/>
          <w:b/>
          <w:bCs/>
          <w:sz w:val="28"/>
          <w:szCs w:val="28"/>
          <w:highlight w:val="yellow"/>
          <w:rPrChange w:id="117" w:author="Snezna Rogelj" w:date="2013-09-24T15:32:00Z">
            <w:rPr>
              <w:rFonts w:ascii="PalatinoLinotype-Bold" w:hAnsi="PalatinoLinotype-Bold" w:cs="PalatinoLinotype-Bold"/>
              <w:b/>
              <w:bCs/>
              <w:sz w:val="28"/>
              <w:szCs w:val="28"/>
            </w:rPr>
          </w:rPrChange>
        </w:rPr>
        <w:t xml:space="preserve">, </w:t>
      </w:r>
      <w:del w:id="118" w:author="Snezna Rogelj" w:date="2013-09-24T15:58:00Z">
        <w:r w:rsidRPr="004550E2">
          <w:rPr>
            <w:rFonts w:ascii="PalatinoLinotype-Bold" w:hAnsi="PalatinoLinotype-Bold" w:cs="PalatinoLinotype-Bold"/>
            <w:b/>
            <w:bCs/>
            <w:sz w:val="28"/>
            <w:szCs w:val="28"/>
            <w:highlight w:val="yellow"/>
            <w:rPrChange w:id="119" w:author="Snezna Rogelj" w:date="2013-09-24T15:32:00Z">
              <w:rPr>
                <w:rFonts w:ascii="PalatinoLinotype-Bold" w:hAnsi="PalatinoLinotype-Bold" w:cs="PalatinoLinotype-Bold"/>
                <w:b/>
                <w:bCs/>
                <w:sz w:val="28"/>
                <w:szCs w:val="28"/>
              </w:rPr>
            </w:rPrChange>
          </w:rPr>
          <w:delText>Experimental Physiology</w:delText>
        </w:r>
      </w:del>
      <w:del w:id="120" w:author="Snezna Rogelj" w:date="2013-10-04T17:03:00Z">
        <w:r w:rsidRPr="004550E2">
          <w:rPr>
            <w:rFonts w:ascii="PalatinoLinotype-Bold" w:hAnsi="PalatinoLinotype-Bold" w:cs="PalatinoLinotype-Bold"/>
            <w:b/>
            <w:bCs/>
            <w:sz w:val="28"/>
            <w:szCs w:val="28"/>
            <w:highlight w:val="yellow"/>
            <w:rPrChange w:id="121" w:author="Snezna Rogelj" w:date="2013-09-24T15:32:00Z">
              <w:rPr>
                <w:rFonts w:ascii="PalatinoLinotype-Bold" w:hAnsi="PalatinoLinotype-Bold" w:cs="PalatinoLinotype-Bold"/>
                <w:b/>
                <w:bCs/>
                <w:sz w:val="28"/>
                <w:szCs w:val="28"/>
              </w:rPr>
            </w:rPrChange>
          </w:rPr>
          <w:delText xml:space="preserve"> </w:delText>
        </w:r>
      </w:del>
      <w:ins w:id="122" w:author="Jamie Voyles" w:date="2013-09-26T21:42:00Z">
        <w:r>
          <w:rPr>
            <w:rFonts w:ascii="PalatinoLinotype-Bold" w:hAnsi="PalatinoLinotype-Bold" w:cs="PalatinoLinotype-Bold"/>
            <w:b/>
            <w:bCs/>
            <w:sz w:val="28"/>
            <w:szCs w:val="28"/>
            <w:highlight w:val="yellow"/>
          </w:rPr>
          <w:t xml:space="preserve">Physiology </w:t>
        </w:r>
      </w:ins>
      <w:r w:rsidRPr="004550E2">
        <w:rPr>
          <w:rFonts w:ascii="PalatinoLinotype-Bold" w:hAnsi="PalatinoLinotype-Bold" w:cs="PalatinoLinotype-Bold"/>
          <w:b/>
          <w:bCs/>
          <w:sz w:val="28"/>
          <w:szCs w:val="28"/>
          <w:highlight w:val="yellow"/>
          <w:rPrChange w:id="123" w:author="Snezna Rogelj" w:date="2013-09-24T15:32:00Z">
            <w:rPr>
              <w:rFonts w:ascii="PalatinoLinotype-Bold" w:hAnsi="PalatinoLinotype-Bold" w:cs="PalatinoLinotype-Bold"/>
              <w:b/>
              <w:bCs/>
              <w:sz w:val="28"/>
              <w:szCs w:val="28"/>
            </w:rPr>
          </w:rPrChange>
        </w:rPr>
        <w:t xml:space="preserve">II, </w:t>
      </w:r>
      <w:del w:id="124" w:author="Snezna Rogelj" w:date="2013-09-24T15:47:00Z">
        <w:r w:rsidRPr="004550E2">
          <w:rPr>
            <w:rFonts w:ascii="PalatinoLinotype-Bold" w:hAnsi="PalatinoLinotype-Bold" w:cs="PalatinoLinotype-Bold"/>
            <w:b/>
            <w:bCs/>
            <w:sz w:val="28"/>
            <w:szCs w:val="28"/>
            <w:highlight w:val="yellow"/>
            <w:rPrChange w:id="125" w:author="Snezna Rogelj" w:date="2013-09-24T15:32:00Z">
              <w:rPr>
                <w:rFonts w:ascii="PalatinoLinotype-Bold" w:hAnsi="PalatinoLinotype-Bold" w:cs="PalatinoLinotype-Bold"/>
                <w:b/>
                <w:bCs/>
                <w:sz w:val="28"/>
                <w:szCs w:val="28"/>
              </w:rPr>
            </w:rPrChange>
          </w:rPr>
          <w:delText xml:space="preserve">2 </w:delText>
        </w:r>
      </w:del>
      <w:ins w:id="126" w:author="Snezna Rogelj" w:date="2013-09-24T15:47:00Z">
        <w:r>
          <w:rPr>
            <w:rFonts w:ascii="PalatinoLinotype-Bold" w:hAnsi="PalatinoLinotype-Bold" w:cs="PalatinoLinotype-Bold"/>
            <w:b/>
            <w:bCs/>
            <w:sz w:val="28"/>
            <w:szCs w:val="28"/>
            <w:highlight w:val="yellow"/>
          </w:rPr>
          <w:t>1</w:t>
        </w:r>
      </w:ins>
      <w:r w:rsidRPr="004550E2">
        <w:rPr>
          <w:rFonts w:ascii="PalatinoLinotype-Bold" w:hAnsi="PalatinoLinotype-Bold" w:cs="PalatinoLinotype-Bold"/>
          <w:b/>
          <w:bCs/>
          <w:sz w:val="28"/>
          <w:szCs w:val="28"/>
          <w:highlight w:val="yellow"/>
          <w:rPrChange w:id="127" w:author="Snezna Rogelj" w:date="2013-09-24T15:32:00Z">
            <w:rPr>
              <w:rFonts w:ascii="PalatinoLinotype-Bold" w:hAnsi="PalatinoLinotype-Bold" w:cs="PalatinoLinotype-Bold"/>
              <w:b/>
              <w:bCs/>
              <w:sz w:val="28"/>
              <w:szCs w:val="28"/>
            </w:rPr>
          </w:rPrChange>
        </w:rPr>
        <w:t xml:space="preserve">cr, </w:t>
      </w:r>
      <w:del w:id="128" w:author="Snezna Rogelj" w:date="2013-09-24T15:47:00Z">
        <w:r w:rsidRPr="004550E2">
          <w:rPr>
            <w:rFonts w:ascii="PalatinoLinotype-Bold" w:hAnsi="PalatinoLinotype-Bold" w:cs="PalatinoLinotype-Bold"/>
            <w:b/>
            <w:bCs/>
            <w:sz w:val="28"/>
            <w:szCs w:val="28"/>
            <w:highlight w:val="yellow"/>
            <w:rPrChange w:id="129" w:author="Snezna Rogelj" w:date="2013-09-24T15:32:00Z">
              <w:rPr>
                <w:rFonts w:ascii="PalatinoLinotype-Bold" w:hAnsi="PalatinoLinotype-Bold" w:cs="PalatinoLinotype-Bold"/>
                <w:b/>
                <w:bCs/>
                <w:sz w:val="28"/>
                <w:szCs w:val="28"/>
              </w:rPr>
            </w:rPrChange>
          </w:rPr>
          <w:delText xml:space="preserve">1 cl hr, </w:delText>
        </w:r>
      </w:del>
      <w:r w:rsidRPr="004550E2">
        <w:rPr>
          <w:rFonts w:ascii="PalatinoLinotype-Bold" w:hAnsi="PalatinoLinotype-Bold" w:cs="PalatinoLinotype-Bold"/>
          <w:b/>
          <w:bCs/>
          <w:sz w:val="28"/>
          <w:szCs w:val="28"/>
          <w:highlight w:val="yellow"/>
          <w:rPrChange w:id="130" w:author="Snezna Rogelj" w:date="2013-09-24T15:32:00Z">
            <w:rPr>
              <w:rFonts w:ascii="PalatinoLinotype-Bold" w:hAnsi="PalatinoLinotype-Bold" w:cs="PalatinoLinotype-Bold"/>
              <w:b/>
              <w:bCs/>
              <w:sz w:val="28"/>
              <w:szCs w:val="28"/>
            </w:rPr>
          </w:rPrChange>
        </w:rPr>
        <w:t>3 lab</w:t>
      </w:r>
    </w:p>
    <w:p w:rsidR="004550E2" w:rsidRP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  <w:highlight w:val="yellow"/>
          <w:rPrChange w:id="131" w:author="Unknown">
            <w:rPr>
              <w:rFonts w:ascii="PalatinoLinotype-Bold" w:hAnsi="PalatinoLinotype-Bold" w:cs="PalatinoLinotype-Bold"/>
              <w:b/>
              <w:bCs/>
              <w:sz w:val="28"/>
              <w:szCs w:val="28"/>
            </w:rPr>
          </w:rPrChange>
        </w:rPr>
      </w:pPr>
      <w:r w:rsidRPr="004550E2">
        <w:rPr>
          <w:rFonts w:ascii="PalatinoLinotype-Bold" w:hAnsi="PalatinoLinotype-Bold" w:cs="PalatinoLinotype-Bold"/>
          <w:b/>
          <w:bCs/>
          <w:sz w:val="28"/>
          <w:szCs w:val="28"/>
          <w:highlight w:val="yellow"/>
          <w:rPrChange w:id="132" w:author="Snezna Rogelj" w:date="2013-09-24T15:32:00Z">
            <w:rPr>
              <w:rFonts w:ascii="PalatinoLinotype-Bold" w:hAnsi="PalatinoLinotype-Bold" w:cs="PalatinoLinotype-Bold"/>
              <w:b/>
              <w:bCs/>
              <w:sz w:val="28"/>
              <w:szCs w:val="28"/>
            </w:rPr>
          </w:rPrChange>
        </w:rPr>
        <w:t>hrs</w:t>
      </w:r>
    </w:p>
    <w:p w:rsidR="004550E2" w:rsidRP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  <w:highlight w:val="yellow"/>
          <w:rPrChange w:id="133" w:author="Unknown">
            <w:rPr>
              <w:rFonts w:ascii="PalatinoLinotype-Italic" w:hAnsi="PalatinoLinotype-Italic" w:cs="PalatinoLinotype-Italic"/>
              <w:i/>
              <w:iCs/>
              <w:sz w:val="28"/>
              <w:szCs w:val="28"/>
            </w:rPr>
          </w:rPrChange>
        </w:rPr>
      </w:pPr>
      <w:r w:rsidRPr="004550E2">
        <w:rPr>
          <w:rFonts w:ascii="PalatinoLinotype-Italic" w:hAnsi="PalatinoLinotype-Italic" w:cs="PalatinoLinotype-Italic"/>
          <w:i/>
          <w:iCs/>
          <w:sz w:val="28"/>
          <w:szCs w:val="28"/>
          <w:highlight w:val="yellow"/>
          <w:rPrChange w:id="134" w:author="Snezna Rogelj" w:date="2013-09-24T15:32:00Z">
            <w:rPr>
              <w:rFonts w:ascii="PalatinoLinotype-Italic" w:hAnsi="PalatinoLinotype-Italic" w:cs="PalatinoLinotype-Italic"/>
              <w:i/>
              <w:iCs/>
              <w:sz w:val="28"/>
              <w:szCs w:val="28"/>
            </w:rPr>
          </w:rPrChange>
        </w:rPr>
        <w:t xml:space="preserve">Prerequisite: BIOL 351, </w:t>
      </w:r>
      <w:del w:id="135" w:author="Snezna Rogelj" w:date="2013-09-24T15:48:00Z">
        <w:r w:rsidRPr="004550E2">
          <w:rPr>
            <w:rFonts w:ascii="PalatinoLinotype-Italic" w:hAnsi="PalatinoLinotype-Italic" w:cs="PalatinoLinotype-Italic"/>
            <w:i/>
            <w:iCs/>
            <w:sz w:val="28"/>
            <w:szCs w:val="28"/>
            <w:highlight w:val="yellow"/>
            <w:rPrChange w:id="136" w:author="Snezna Rogelj" w:date="2013-09-24T15:32:00Z">
              <w:rPr>
                <w:rFonts w:ascii="PalatinoLinotype-Italic" w:hAnsi="PalatinoLinotype-Italic" w:cs="PalatinoLinotype-Italic"/>
                <w:i/>
                <w:iCs/>
                <w:sz w:val="28"/>
                <w:szCs w:val="28"/>
              </w:rPr>
            </w:rPrChange>
          </w:rPr>
          <w:delText>353L</w:delText>
        </w:r>
      </w:del>
      <w:ins w:id="137" w:author="Snezna Rogelj" w:date="2013-09-24T15:48:00Z">
        <w:r w:rsidRPr="004550E2">
          <w:rPr>
            <w:rFonts w:ascii="PalatinoLinotype-Italic" w:hAnsi="PalatinoLinotype-Italic" w:cs="PalatinoLinotype-Italic"/>
            <w:i/>
            <w:iCs/>
            <w:sz w:val="28"/>
            <w:szCs w:val="28"/>
            <w:highlight w:val="yellow"/>
            <w:rPrChange w:id="138" w:author="Snezna Rogelj" w:date="2013-09-24T15:32:00Z">
              <w:rPr>
                <w:rFonts w:ascii="PalatinoLinotype-Italic" w:hAnsi="PalatinoLinotype-Italic" w:cs="PalatinoLinotype-Italic"/>
                <w:i/>
                <w:iCs/>
                <w:sz w:val="28"/>
                <w:szCs w:val="28"/>
              </w:rPr>
            </w:rPrChange>
          </w:rPr>
          <w:t>35</w:t>
        </w:r>
        <w:r>
          <w:rPr>
            <w:rFonts w:ascii="PalatinoLinotype-Italic" w:hAnsi="PalatinoLinotype-Italic" w:cs="PalatinoLinotype-Italic"/>
            <w:i/>
            <w:iCs/>
            <w:sz w:val="28"/>
            <w:szCs w:val="28"/>
            <w:highlight w:val="yellow"/>
          </w:rPr>
          <w:t>1</w:t>
        </w:r>
        <w:r w:rsidRPr="004550E2">
          <w:rPr>
            <w:rFonts w:ascii="PalatinoLinotype-Italic" w:hAnsi="PalatinoLinotype-Italic" w:cs="PalatinoLinotype-Italic"/>
            <w:i/>
            <w:iCs/>
            <w:sz w:val="28"/>
            <w:szCs w:val="28"/>
            <w:highlight w:val="yellow"/>
            <w:rPrChange w:id="139" w:author="Snezna Rogelj" w:date="2013-09-24T15:32:00Z">
              <w:rPr>
                <w:rFonts w:ascii="PalatinoLinotype-Italic" w:hAnsi="PalatinoLinotype-Italic" w:cs="PalatinoLinotype-Italic"/>
                <w:i/>
                <w:iCs/>
                <w:sz w:val="28"/>
                <w:szCs w:val="28"/>
              </w:rPr>
            </w:rPrChange>
          </w:rPr>
          <w:t>L</w:t>
        </w:r>
      </w:ins>
    </w:p>
    <w:p w:rsidR="004550E2" w:rsidRP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  <w:highlight w:val="yellow"/>
          <w:rPrChange w:id="140" w:author="Unknown">
            <w:rPr>
              <w:rFonts w:ascii="PalatinoLinotype-Italic" w:hAnsi="PalatinoLinotype-Italic" w:cs="PalatinoLinotype-Italic"/>
              <w:i/>
              <w:iCs/>
              <w:sz w:val="28"/>
              <w:szCs w:val="28"/>
            </w:rPr>
          </w:rPrChange>
        </w:rPr>
      </w:pPr>
      <w:r w:rsidRPr="004550E2">
        <w:rPr>
          <w:rFonts w:ascii="PalatinoLinotype-Italic" w:hAnsi="PalatinoLinotype-Italic" w:cs="PalatinoLinotype-Italic"/>
          <w:i/>
          <w:iCs/>
          <w:sz w:val="28"/>
          <w:szCs w:val="28"/>
          <w:highlight w:val="yellow"/>
          <w:rPrChange w:id="141" w:author="Snezna Rogelj" w:date="2013-09-24T15:32:00Z">
            <w:rPr>
              <w:rFonts w:ascii="PalatinoLinotype-Italic" w:hAnsi="PalatinoLinotype-Italic" w:cs="PalatinoLinotype-Italic"/>
              <w:i/>
              <w:iCs/>
              <w:sz w:val="28"/>
              <w:szCs w:val="28"/>
            </w:rPr>
          </w:rPrChange>
        </w:rPr>
        <w:t>Corequisite: BIOL 352</w:t>
      </w:r>
    </w:p>
    <w:p w:rsidR="004550E2" w:rsidRPr="004550E2" w:rsidDel="00E81024" w:rsidRDefault="004550E2" w:rsidP="00C42BC0">
      <w:pPr>
        <w:autoSpaceDE w:val="0"/>
        <w:autoSpaceDN w:val="0"/>
        <w:adjustRightInd w:val="0"/>
        <w:spacing w:after="0" w:line="240" w:lineRule="auto"/>
        <w:rPr>
          <w:del w:id="142" w:author="Snezna Rogelj" w:date="2013-09-24T15:59:00Z"/>
          <w:rFonts w:ascii="PalatinoLinotype-Roman" w:hAnsi="PalatinoLinotype-Roman" w:cs="PalatinoLinotype-Roman"/>
          <w:sz w:val="28"/>
          <w:szCs w:val="28"/>
          <w:highlight w:val="yellow"/>
          <w:rPrChange w:id="143" w:author="Unknown">
            <w:rPr>
              <w:del w:id="144" w:author="Snezna Rogelj" w:date="2013-09-24T15:59:00Z"/>
              <w:rFonts w:ascii="PalatinoLinotype-Roman" w:hAnsi="PalatinoLinotype-Roman" w:cs="PalatinoLinotype-Roman"/>
              <w:sz w:val="28"/>
              <w:szCs w:val="28"/>
            </w:rPr>
          </w:rPrChange>
        </w:rPr>
      </w:pPr>
      <w:del w:id="145" w:author="Snezna Rogelj" w:date="2013-09-24T15:59:00Z">
        <w:r w:rsidRPr="004550E2">
          <w:rPr>
            <w:rFonts w:ascii="PalatinoLinotype-Roman" w:hAnsi="PalatinoLinotype-Roman" w:cs="PalatinoLinotype-Roman"/>
            <w:sz w:val="28"/>
            <w:szCs w:val="28"/>
            <w:highlight w:val="yellow"/>
            <w:rPrChange w:id="146" w:author="Snezna Rogelj" w:date="2013-09-24T15:32:00Z">
              <w:rPr>
                <w:rFonts w:ascii="PalatinoLinotype-Roman" w:hAnsi="PalatinoLinotype-Roman" w:cs="PalatinoLinotype-Roman"/>
                <w:sz w:val="28"/>
                <w:szCs w:val="28"/>
              </w:rPr>
            </w:rPrChange>
          </w:rPr>
          <w:delText>Continuation of BIOL 353L. Students will quantify</w:delText>
        </w:r>
      </w:del>
    </w:p>
    <w:p w:rsidR="004550E2" w:rsidRPr="004550E2" w:rsidDel="00E81024" w:rsidRDefault="004550E2" w:rsidP="00C42BC0">
      <w:pPr>
        <w:autoSpaceDE w:val="0"/>
        <w:autoSpaceDN w:val="0"/>
        <w:adjustRightInd w:val="0"/>
        <w:spacing w:after="0" w:line="240" w:lineRule="auto"/>
        <w:rPr>
          <w:del w:id="147" w:author="Snezna Rogelj" w:date="2013-09-24T15:59:00Z"/>
          <w:rFonts w:ascii="PalatinoLinotype-Roman" w:hAnsi="PalatinoLinotype-Roman" w:cs="PalatinoLinotype-Roman"/>
          <w:sz w:val="28"/>
          <w:szCs w:val="28"/>
          <w:highlight w:val="yellow"/>
          <w:rPrChange w:id="148" w:author="Unknown">
            <w:rPr>
              <w:del w:id="149" w:author="Snezna Rogelj" w:date="2013-09-24T15:59:00Z"/>
              <w:rFonts w:ascii="PalatinoLinotype-Roman" w:hAnsi="PalatinoLinotype-Roman" w:cs="PalatinoLinotype-Roman"/>
              <w:sz w:val="28"/>
              <w:szCs w:val="28"/>
            </w:rPr>
          </w:rPrChange>
        </w:rPr>
      </w:pPr>
      <w:del w:id="150" w:author="Snezna Rogelj" w:date="2013-09-24T15:59:00Z">
        <w:r w:rsidRPr="004550E2">
          <w:rPr>
            <w:rFonts w:ascii="PalatinoLinotype-Roman" w:hAnsi="PalatinoLinotype-Roman" w:cs="PalatinoLinotype-Roman"/>
            <w:sz w:val="28"/>
            <w:szCs w:val="28"/>
            <w:highlight w:val="yellow"/>
            <w:rPrChange w:id="151" w:author="Snezna Rogelj" w:date="2013-09-24T15:32:00Z">
              <w:rPr>
                <w:rFonts w:ascii="PalatinoLinotype-Roman" w:hAnsi="PalatinoLinotype-Roman" w:cs="PalatinoLinotype-Roman"/>
                <w:sz w:val="28"/>
                <w:szCs w:val="28"/>
              </w:rPr>
            </w:rPrChange>
          </w:rPr>
          <w:delText>and interpret physiologic responses in humans.</w:delText>
        </w:r>
      </w:del>
    </w:p>
    <w:p w:rsidR="004550E2" w:rsidRPr="004550E2" w:rsidDel="00E81024" w:rsidRDefault="004550E2" w:rsidP="00C42BC0">
      <w:pPr>
        <w:autoSpaceDE w:val="0"/>
        <w:autoSpaceDN w:val="0"/>
        <w:adjustRightInd w:val="0"/>
        <w:spacing w:after="0" w:line="240" w:lineRule="auto"/>
        <w:rPr>
          <w:del w:id="152" w:author="Snezna Rogelj" w:date="2013-09-24T15:59:00Z"/>
          <w:rFonts w:ascii="PalatinoLinotype-Roman" w:hAnsi="PalatinoLinotype-Roman" w:cs="PalatinoLinotype-Roman"/>
          <w:sz w:val="28"/>
          <w:szCs w:val="28"/>
          <w:highlight w:val="yellow"/>
          <w:rPrChange w:id="153" w:author="Unknown">
            <w:rPr>
              <w:del w:id="154" w:author="Snezna Rogelj" w:date="2013-09-24T15:59:00Z"/>
              <w:rFonts w:ascii="PalatinoLinotype-Roman" w:hAnsi="PalatinoLinotype-Roman" w:cs="PalatinoLinotype-Roman"/>
              <w:sz w:val="28"/>
              <w:szCs w:val="28"/>
            </w:rPr>
          </w:rPrChange>
        </w:rPr>
      </w:pPr>
      <w:del w:id="155" w:author="Snezna Rogelj" w:date="2013-09-24T15:59:00Z">
        <w:r w:rsidRPr="004550E2">
          <w:rPr>
            <w:rFonts w:ascii="PalatinoLinotype-Roman" w:hAnsi="PalatinoLinotype-Roman" w:cs="PalatinoLinotype-Roman"/>
            <w:sz w:val="28"/>
            <w:szCs w:val="28"/>
            <w:highlight w:val="yellow"/>
            <w:rPrChange w:id="156" w:author="Snezna Rogelj" w:date="2013-09-24T15:32:00Z">
              <w:rPr>
                <w:rFonts w:ascii="PalatinoLinotype-Roman" w:hAnsi="PalatinoLinotype-Roman" w:cs="PalatinoLinotype-Roman"/>
                <w:sz w:val="28"/>
                <w:szCs w:val="28"/>
              </w:rPr>
            </w:rPrChange>
          </w:rPr>
          <w:delText>Experiments will involve the cardiovascular, renal, and</w:delText>
        </w:r>
      </w:del>
    </w:p>
    <w:p w:rsidR="004550E2" w:rsidRPr="004550E2" w:rsidDel="00E81024" w:rsidRDefault="004550E2" w:rsidP="00C42BC0">
      <w:pPr>
        <w:autoSpaceDE w:val="0"/>
        <w:autoSpaceDN w:val="0"/>
        <w:adjustRightInd w:val="0"/>
        <w:spacing w:after="0" w:line="240" w:lineRule="auto"/>
        <w:rPr>
          <w:del w:id="157" w:author="Snezna Rogelj" w:date="2013-09-24T15:59:00Z"/>
          <w:rFonts w:ascii="PalatinoLinotype-Roman" w:hAnsi="PalatinoLinotype-Roman" w:cs="PalatinoLinotype-Roman"/>
          <w:sz w:val="28"/>
          <w:szCs w:val="28"/>
          <w:highlight w:val="yellow"/>
          <w:rPrChange w:id="158" w:author="Unknown">
            <w:rPr>
              <w:del w:id="159" w:author="Snezna Rogelj" w:date="2013-09-24T15:59:00Z"/>
              <w:rFonts w:ascii="PalatinoLinotype-Roman" w:hAnsi="PalatinoLinotype-Roman" w:cs="PalatinoLinotype-Roman"/>
              <w:sz w:val="28"/>
              <w:szCs w:val="28"/>
            </w:rPr>
          </w:rPrChange>
        </w:rPr>
      </w:pPr>
      <w:del w:id="160" w:author="Snezna Rogelj" w:date="2013-09-24T15:59:00Z">
        <w:r w:rsidRPr="004550E2">
          <w:rPr>
            <w:rFonts w:ascii="PalatinoLinotype-Roman" w:hAnsi="PalatinoLinotype-Roman" w:cs="PalatinoLinotype-Roman"/>
            <w:sz w:val="28"/>
            <w:szCs w:val="28"/>
            <w:highlight w:val="yellow"/>
            <w:rPrChange w:id="161" w:author="Snezna Rogelj" w:date="2013-09-24T15:32:00Z">
              <w:rPr>
                <w:rFonts w:ascii="PalatinoLinotype-Roman" w:hAnsi="PalatinoLinotype-Roman" w:cs="PalatinoLinotype-Roman"/>
                <w:sz w:val="28"/>
                <w:szCs w:val="28"/>
              </w:rPr>
            </w:rPrChange>
          </w:rPr>
          <w:delText>respiratory systems. A portion of this course will include</w:delText>
        </w:r>
      </w:del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del w:id="162" w:author="Snezna Rogelj" w:date="2013-09-24T15:59:00Z">
        <w:r w:rsidRPr="004550E2">
          <w:rPr>
            <w:rFonts w:ascii="PalatinoLinotype-Roman" w:hAnsi="PalatinoLinotype-Roman" w:cs="PalatinoLinotype-Roman"/>
            <w:sz w:val="28"/>
            <w:szCs w:val="28"/>
            <w:highlight w:val="yellow"/>
            <w:rPrChange w:id="163" w:author="Snezna Rogelj" w:date="2013-09-24T15:32:00Z">
              <w:rPr>
                <w:rFonts w:ascii="PalatinoLinotype-Roman" w:hAnsi="PalatinoLinotype-Roman" w:cs="PalatinoLinotype-Roman"/>
                <w:sz w:val="28"/>
                <w:szCs w:val="28"/>
              </w:rPr>
            </w:rPrChange>
          </w:rPr>
          <w:delText>gross anatomy</w:delText>
        </w:r>
      </w:del>
      <w:ins w:id="164" w:author="Jamie Voyles" w:date="2013-09-26T21:47:00Z">
        <w:r>
          <w:rPr>
            <w:rFonts w:ascii="PalatinoLinotype-Roman" w:hAnsi="PalatinoLinotype-Roman" w:cs="PalatinoLinotype-Roman"/>
            <w:sz w:val="28"/>
            <w:szCs w:val="28"/>
            <w:highlight w:val="yellow"/>
          </w:rPr>
          <w:t>Students will quantify and interpret physiologic responses</w:t>
        </w:r>
      </w:ins>
      <w:ins w:id="165" w:author="Jamie Voyles" w:date="2013-09-26T21:50:00Z">
        <w:r>
          <w:rPr>
            <w:rFonts w:ascii="PalatinoLinotype-Roman" w:hAnsi="PalatinoLinotype-Roman" w:cs="PalatinoLinotype-Roman"/>
            <w:sz w:val="28"/>
            <w:szCs w:val="28"/>
            <w:highlight w:val="yellow"/>
          </w:rPr>
          <w:t xml:space="preserve"> in experiments using animal and/or human subjects for analysis. </w:t>
        </w:r>
      </w:ins>
      <w:bookmarkStart w:id="166" w:name="_GoBack"/>
      <w:bookmarkEnd w:id="166"/>
      <w:del w:id="167" w:author="Snezna Rogelj" w:date="2013-10-04T17:03:00Z">
        <w:r w:rsidRPr="004550E2">
          <w:rPr>
            <w:rFonts w:ascii="PalatinoLinotype-Roman" w:hAnsi="PalatinoLinotype-Roman" w:cs="PalatinoLinotype-Roman"/>
            <w:sz w:val="28"/>
            <w:szCs w:val="28"/>
            <w:highlight w:val="yellow"/>
            <w:rPrChange w:id="168" w:author="Snezna Rogelj" w:date="2013-09-24T15:32:00Z">
              <w:rPr>
                <w:rFonts w:ascii="PalatinoLinotype-Roman" w:hAnsi="PalatinoLinotype-Roman" w:cs="PalatinoLinotype-Roman"/>
                <w:sz w:val="28"/>
                <w:szCs w:val="28"/>
              </w:rPr>
            </w:rPrChange>
          </w:rPr>
          <w:delText>.</w:delText>
        </w:r>
      </w:del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ins w:id="169" w:author="Snezna Rogelj" w:date="2013-09-24T15:59:00Z"/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ins w:id="170" w:author="Snezna Rogelj" w:date="2013-09-24T15:59:00Z"/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ins w:id="171" w:author="Snezna Rogelj" w:date="2013-09-24T15:59:00Z"/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BIOL 362, Animal Behavior, 3 cr, 3 cl hrs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Prerequisites: PSY 121; BIOL 112; or consent of instructor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General overview of ethological and physiological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approaches to the study of animal behavior. (Same as PSY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362)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BIOL 411, Advanced Genetics, 3 cr, 3 cl hrs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Prerequisites: BIOL 311 and 333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 study of current topics in genetics, including the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molecular basis of gene structcure and action in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eukaryotes and prokaryotes.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BIOL 431, Virology, 3–4 cr, 3 cl hrs, 3 lab hrs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Prerequisite: BIOL 331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Corequisite: BIOL 311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Molecular biology of viral infection, replication, and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pathogenesis. Animal viruses emphasized.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BIOL 435 , Bioinformatics , 3 cr, 3 cl hrs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Prerequisite: BIOL 311 or consent of instructor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Computer analysis of biological sequence data used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to perform in silico experiments. Students will design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and perform experiments using public domain software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and databases.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BIOL 437, Infection and Immunity, 3 cr, 3 cl hrs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Prerequisite: BIOL 341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Study of human infectious disease and the immune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system. Pathogenic microorganisms and mechanisms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of pathogenicity. Innate and acquired immune</w:t>
      </w:r>
    </w:p>
    <w:p w:rsidR="004550E2" w:rsidRDefault="004550E2" w:rsidP="00067E31">
      <w:pPr>
        <w:autoSpaceDE w:val="0"/>
        <w:autoSpaceDN w:val="0"/>
        <w:adjustRightInd w:val="0"/>
        <w:spacing w:after="0" w:line="240" w:lineRule="auto"/>
        <w:rPr>
          <w:del w:id="172" w:author="Jamie Voyles" w:date="2013-09-26T21:45:00Z"/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responses.</w:t>
      </w:r>
      <w:ins w:id="173" w:author="Jamie Voyles" w:date="2013-09-26T21:45:00Z">
        <w:r>
          <w:rPr>
            <w:rFonts w:ascii="PalatinoLinotype-Roman" w:hAnsi="PalatinoLinotype-Roman" w:cs="PalatinoLinotype-Roman"/>
            <w:sz w:val="28"/>
            <w:szCs w:val="28"/>
          </w:rPr>
          <w:t xml:space="preserve"> Disease ecology and evolution in infectious disease systems.</w:t>
        </w:r>
      </w:ins>
      <w:del w:id="174" w:author="Jamie Voyles" w:date="2013-09-26T21:45:00Z">
        <w:r w:rsidRPr="00C42BC0" w:rsidDel="00067E31">
          <w:rPr>
            <w:rFonts w:ascii="PalatinoLinotype-Roman" w:hAnsi="PalatinoLinotype-Roman" w:cs="PalatinoLinotype-Roman"/>
            <w:sz w:val="28"/>
            <w:szCs w:val="28"/>
          </w:rPr>
          <w:delText xml:space="preserve"> Immunochemistry, cellular immunity, and</w:delText>
        </w:r>
      </w:del>
    </w:p>
    <w:p w:rsidR="004550E2" w:rsidRPr="00C42BC0" w:rsidRDefault="004550E2" w:rsidP="00067E3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del w:id="175" w:author="Jamie Voyles" w:date="2013-09-26T21:45:00Z">
        <w:r w:rsidRPr="00C42BC0" w:rsidDel="00067E31">
          <w:rPr>
            <w:rFonts w:ascii="PalatinoLinotype-Roman" w:hAnsi="PalatinoLinotype-Roman" w:cs="PalatinoLinotype-Roman"/>
            <w:sz w:val="28"/>
            <w:szCs w:val="28"/>
          </w:rPr>
          <w:delText>immunopathology.</w:delText>
        </w:r>
      </w:del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BIOL 444, Evolutionary Biology, 3 cr, 3 cl hrs,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Prerequisite: BIOL 311, BIOL 344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The mechanisms and implications of biological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evolution. Topics include population genetics,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adaptation and natural selection, fossil evidence, and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evolutionary medicine.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BIOL 446, Environmental Toxicology, 3 cr, 3 cl hrs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Prerequisite: CHEM 333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The fate and behavior of toxic pollutants in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terrestrial and aquatic environments, from an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ecosystem perspective.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BIOL 449 Astrobiology, 3 cr, 3 cl hours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Prerequisites: CHEM 121, 122, PHYSICS 121, 122, plus one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other science course and consent of instructor. Offered on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demand.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An in–depth and interdisciplinary study of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astrobiology, including interactions between living and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non</w:t>
      </w:r>
      <w:r w:rsidRPr="00C42BC0">
        <w:rPr>
          <w:rFonts w:ascii="Cambria Math" w:hAnsi="Cambria Math" w:cs="Cambria Math"/>
          <w:sz w:val="28"/>
          <w:szCs w:val="28"/>
        </w:rPr>
        <w:t>‐</w:t>
      </w:r>
      <w:r w:rsidRPr="00C42BC0">
        <w:rPr>
          <w:rFonts w:ascii="PalatinoLinotype-Roman" w:hAnsi="PalatinoLinotype-Roman" w:cs="PalatinoLinotype-Roman"/>
          <w:sz w:val="28"/>
          <w:szCs w:val="28"/>
        </w:rPr>
        <w:t>living systems at multiple scales: stellar, planetary,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meso, and microscopic. Addresses fundamental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questions regarding the origin of life, and the possible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extent and distribution of life in the universe. Combines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principles of astrophysics, geosciences, planetary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science, chemistry, and biology. Innovative interactive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exercises and projects working in interdisciplinary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groups and individually. (Same as ERTH 449.)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BIOL 455, Molecular Ecology, 3 cr, 3 cl hrs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Prerequisites: BIOL 311 and 344, or consent of instructor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Application of molecular biological techniques to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ecological and environmental problems. Current research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projects at Tech are emphasized.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BIOL 471, Life Sciences Seminar, 1 cr, 1 cl hr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Prerequisite: Upper‐class standing in biology or consent of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instructor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Review, discussion, and student presentations of the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current literature on a single topic in biology. Topics are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chosen with the aim of integrating multiple levels of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biological organization and research approaches.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BIOL 486, Cytogenetics, 3 cr, 3 cl hrs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Prerequisites: BIOL 311 and 333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Principles of chromosome structure and function with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an emphasis on medical diagnostics. Course includes a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field trip to a cytogenetics diagnostic laboratory.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BIOL 487, 487L Advanced Virology, 3–4 cr, 3 cl hrs, 3 lab hrs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Prerequisite: BIOL 431 or 531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An in</w:t>
      </w:r>
      <w:r w:rsidRPr="00C42BC0">
        <w:rPr>
          <w:rFonts w:ascii="Cambria Math" w:hAnsi="Cambria Math" w:cs="Cambria Math"/>
          <w:sz w:val="28"/>
          <w:szCs w:val="28"/>
        </w:rPr>
        <w:t>‐</w:t>
      </w:r>
      <w:r w:rsidRPr="00C42BC0">
        <w:rPr>
          <w:rFonts w:ascii="PalatinoLinotype-Roman" w:hAnsi="PalatinoLinotype-Roman" w:cs="PalatinoLinotype-Roman"/>
          <w:sz w:val="28"/>
          <w:szCs w:val="28"/>
        </w:rPr>
        <w:t>depth study of one or two viruses, viral vectors for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gene therapy, and herpes or hemorrhagic fever viruses.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The laboratory section of the course will include viral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propagation in tissue culture and methods to investigate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the molecular biology of viral infection.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BIOL 488, Biology of Cancer, 3 cr, 3 cl hrs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Prerequisites: BIOL 331 and 333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Principles and molecular mechanisms of carcinogenesis.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Involves elements of cell biology, genetics, molecular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biology, immunology, biochemistry, virology,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pharmacology, physiology, developmental biology, and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pathology.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BIOL 489, Special Topics in Biology, cr and hrs to be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arranged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Prerequisites: Two semesters of advanced courses and consent of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instructor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Special readings or course in biology.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BIOL 491, Special Problems, cr and hrs to be arranged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Prerequisites: Two semesters of advanced courses and consent of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instructor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An introduction to methods of research. Problems are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chosen from the fields of biology and may be small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independent investigations or part of a research program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being directed by the advisor.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BIOL 493, Directed Study in Environmental Biology, cr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and hrs to be arranged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Prerequisites: Senior student majoring in Biology—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Environmental Science Option, and consent of instructor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 student</w:t>
      </w:r>
      <w:r w:rsidRPr="00C42BC0">
        <w:rPr>
          <w:rFonts w:ascii="Cambria Math" w:hAnsi="Cambria Math" w:cs="Cambria Math"/>
          <w:sz w:val="28"/>
          <w:szCs w:val="28"/>
        </w:rPr>
        <w:t>‐</w:t>
      </w:r>
      <w:r w:rsidRPr="00C42BC0">
        <w:rPr>
          <w:rFonts w:ascii="PalatinoLinotype-Roman" w:hAnsi="PalatinoLinotype-Roman" w:cs="PalatinoLinotype-Roman"/>
          <w:sz w:val="28"/>
          <w:szCs w:val="28"/>
        </w:rPr>
        <w:t>designed study of local problems and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processes occurring during interaction between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biological systems and their physico</w:t>
      </w:r>
      <w:r w:rsidRPr="00C42BC0">
        <w:rPr>
          <w:rFonts w:ascii="Cambria Math" w:hAnsi="Cambria Math" w:cs="Cambria Math"/>
          <w:sz w:val="28"/>
          <w:szCs w:val="28"/>
        </w:rPr>
        <w:t>‐</w:t>
      </w:r>
      <w:r w:rsidRPr="00C42BC0">
        <w:rPr>
          <w:rFonts w:ascii="PalatinoLinotype-Roman" w:hAnsi="PalatinoLinotype-Roman" w:cs="PalatinoLinotype-Roman"/>
          <w:sz w:val="28"/>
          <w:szCs w:val="28"/>
        </w:rPr>
        <w:t>chemical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environment including literature review, field and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laboratory research, and result presentation by written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report and seminar.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BIOL 500, Directed Research, cr to be arranged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This course may not be used to fulfill graduate degree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requirements. Research under the guidance of a faculty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member.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BIOL 501, Graduate Seminar, 1 cr, 1 cl hr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Prerequisite: Graduate‐level standing or consent of instructor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Special topics in biology. Readings, student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presentations, and discussions will focus on a single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topic within biology, with a different topic to be selected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by the Biology faculty each semester.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BIOL 511, Advanced Genetics, 3 cr, 3 cl hrs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Prerequisites: BIOL 311 and 333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 study of current topics in genetics, including the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molecular basis of gene structure and action in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eukaryotes and prokaryotes. Shares lecture with BIOL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411, but is graded separately and additional graduatelevel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work is required.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BIOL 531, Virology, 3 cr, 3 cl hrs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Prerequisite: BIOL 331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Corequisite: BIOL 311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Molecular biology of viral infection, replication, and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pathogenesis. Animal viruses emphasized. Shares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lecture with BIOL 431, but is graded separately and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additional graduate</w:t>
      </w:r>
      <w:r w:rsidRPr="00C42BC0">
        <w:rPr>
          <w:rFonts w:ascii="Cambria Math" w:hAnsi="Cambria Math" w:cs="Cambria Math"/>
          <w:sz w:val="28"/>
          <w:szCs w:val="28"/>
        </w:rPr>
        <w:t>‐</w:t>
      </w:r>
      <w:r w:rsidRPr="00C42BC0">
        <w:rPr>
          <w:rFonts w:ascii="PalatinoLinotype-Roman" w:hAnsi="PalatinoLinotype-Roman" w:cs="PalatinoLinotype-Roman"/>
          <w:sz w:val="28"/>
          <w:szCs w:val="28"/>
        </w:rPr>
        <w:t>level work is required.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BIOL 535 Bioinformatics 3 cr, 3 cl hrs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Prerequisite: BIOL 311 or consent of instructor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Computer analysis of biological sequence data used to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perform in silico experiments. Students will design and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perform experiments using public domain software and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databases. Shares lecture with BIOL 435, but is graded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separately and additional graduate</w:t>
      </w:r>
      <w:r w:rsidRPr="00C42BC0">
        <w:rPr>
          <w:rFonts w:ascii="Cambria Math" w:hAnsi="Cambria Math" w:cs="Cambria Math"/>
          <w:sz w:val="28"/>
          <w:szCs w:val="28"/>
        </w:rPr>
        <w:t>‐</w:t>
      </w:r>
      <w:r w:rsidRPr="00C42BC0">
        <w:rPr>
          <w:rFonts w:ascii="PalatinoLinotype-Roman" w:hAnsi="PalatinoLinotype-Roman" w:cs="PalatinoLinotype-Roman"/>
          <w:sz w:val="28"/>
          <w:szCs w:val="28"/>
        </w:rPr>
        <w:t>level work is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required.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BIOL 537, Infection and Immunity, 3 cr, 3 cl hrs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Prerequisite: BIOL 341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Study of human infectious disease and the immune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system. Pathogenic microorganisms and mechanisms of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pathogenicity. Innate and acquired immune responses.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Immunochemistry, cellular immunity, and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immunopathology. Shares lecture with BIOL 437, but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is graded separately and additional graduate</w:t>
      </w:r>
      <w:r w:rsidRPr="00C42BC0">
        <w:rPr>
          <w:rFonts w:ascii="Cambria Math" w:hAnsi="Cambria Math" w:cs="Cambria Math"/>
          <w:sz w:val="28"/>
          <w:szCs w:val="28"/>
        </w:rPr>
        <w:t>‐</w:t>
      </w:r>
      <w:r w:rsidRPr="00C42BC0">
        <w:rPr>
          <w:rFonts w:ascii="PalatinoLinotype-Roman" w:hAnsi="PalatinoLinotype-Roman" w:cs="PalatinoLinotype-Roman"/>
          <w:sz w:val="28"/>
          <w:szCs w:val="28"/>
        </w:rPr>
        <w:t>level work</w:t>
      </w:r>
    </w:p>
    <w:p w:rsidR="004550E2" w:rsidRPr="00C42BC0" w:rsidRDefault="004550E2" w:rsidP="00C42BC0">
      <w:pPr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is required.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BIOL 542, Advanced Microbiology, 3 cr, 3 cl hrs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Prerequisite: BIOL 341 or consent of instructor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 study of the current topics in structure, function,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genetics, and biochemistry of microorganisms, with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emphasis on recent scientific literature. Medical and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environmental topics will be covered.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BIOL 544, Evolutionary Biology, 3 cr, 3 cl hrs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Prerequisite: BIOL 311, BIOL 344; graduate standing or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consent of instructor.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The mechanisms and implications of biological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evolution. Topics include population genetics,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adaptation and natural selection, fossil evidence, and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evolutionary medicine. Shares lecture with BIOL 444, but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is graded separately and additional graduate</w:t>
      </w:r>
      <w:r w:rsidRPr="00C42BC0">
        <w:rPr>
          <w:rFonts w:ascii="Cambria Math" w:hAnsi="Cambria Math" w:cs="Cambria Math"/>
          <w:sz w:val="28"/>
          <w:szCs w:val="28"/>
        </w:rPr>
        <w:t>‐</w:t>
      </w:r>
      <w:r w:rsidRPr="00C42BC0">
        <w:rPr>
          <w:rFonts w:ascii="PalatinoLinotype-Roman" w:hAnsi="PalatinoLinotype-Roman" w:cs="PalatinoLinotype-Roman"/>
          <w:sz w:val="28"/>
          <w:szCs w:val="28"/>
        </w:rPr>
        <w:t>level work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is required.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BIOL 549 Astrobiology, 3 cr, 3 cl hours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Prerequisites: Graduate status or consent of instructor. Offered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on demand.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An in–depth and interdisciplinary study of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astrobiology, including interactions between living and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non</w:t>
      </w:r>
      <w:r w:rsidRPr="00C42BC0">
        <w:rPr>
          <w:rFonts w:ascii="Cambria Math" w:hAnsi="Cambria Math" w:cs="Cambria Math"/>
          <w:sz w:val="28"/>
          <w:szCs w:val="28"/>
        </w:rPr>
        <w:t>‐</w:t>
      </w:r>
      <w:r w:rsidRPr="00C42BC0">
        <w:rPr>
          <w:rFonts w:ascii="PalatinoLinotype-Roman" w:hAnsi="PalatinoLinotype-Roman" w:cs="PalatinoLinotype-Roman"/>
          <w:sz w:val="28"/>
          <w:szCs w:val="28"/>
        </w:rPr>
        <w:t>living systems at multiple scales: stellar, planetary,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meso, and microscopic. Addresses fundamental questions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regarding the origin of life, and the possible extent and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distribution of life in the universe. Combines principles of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astrophysics, geosciences, planetary science, chemistry,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and biology. Innovative interactive exercises and projects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working in interdisciplinary groups and individually.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Shares lecture with BIOL 449, but is graded separately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and additional graduate</w:t>
      </w:r>
      <w:r w:rsidRPr="00C42BC0">
        <w:rPr>
          <w:rFonts w:ascii="Cambria Math" w:hAnsi="Cambria Math" w:cs="Cambria Math"/>
          <w:sz w:val="28"/>
          <w:szCs w:val="28"/>
        </w:rPr>
        <w:t>‐</w:t>
      </w:r>
      <w:r w:rsidRPr="00C42BC0">
        <w:rPr>
          <w:rFonts w:ascii="PalatinoLinotype-Roman" w:hAnsi="PalatinoLinotype-Roman" w:cs="PalatinoLinotype-Roman"/>
          <w:sz w:val="28"/>
          <w:szCs w:val="28"/>
        </w:rPr>
        <w:t>level work is required. (Same as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GEOL 549.)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BIOL 560, Population and Community Ecology, 3 cr, 3 cl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hrs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Prerequisites: BIOL 344; graduate standing or consent of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instructor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Advanced study of demography, population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dynamics, species interactions, and community structure.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BIOL 564, Molecular Ecology, 3 cr, 3 cl hrs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Prerequisite: BIOL 333 or consent of instructor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Molecular ecology is the application of molecular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genetics to ecological and environmental issues. The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current literature in the field is reviewed. Participants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choose a topic to research and develop a research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proposal as the final project. Graduate students present a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public seminar.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BIOL 581, Directed Study, cr to be arranged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Study under the guidance of a member of the biology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staff. In general, subject matter will supplement that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available in other graduate offerings in biology.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ins w:id="176" w:author="Snezna Rogelj" w:date="2013-09-24T15:51:00Z"/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BIOL 586 Cytogenetics, 3 cr, 3 cl hrs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Prerequisites: BIOL 311 and 333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Principles of chromosome structure and function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with an emphasis on medical diagnostics. Course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includes a field trip to a cytogenetics diagnostic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laboratory. Shares lecture with BIOL 486, but is graded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separately and additional graduate</w:t>
      </w:r>
      <w:r w:rsidRPr="00C42BC0">
        <w:rPr>
          <w:rFonts w:ascii="Cambria Math" w:hAnsi="Cambria Math" w:cs="Cambria Math"/>
          <w:sz w:val="28"/>
          <w:szCs w:val="28"/>
        </w:rPr>
        <w:t>‐</w:t>
      </w:r>
      <w:r w:rsidRPr="00C42BC0">
        <w:rPr>
          <w:rFonts w:ascii="PalatinoLinotype-Roman" w:hAnsi="PalatinoLinotype-Roman" w:cs="PalatinoLinotype-Roman"/>
          <w:sz w:val="28"/>
          <w:szCs w:val="28"/>
        </w:rPr>
        <w:t>level work is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required.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BIOL 587, 587L Advanced Virology, 3–4 cr, 3 cl hrs, 3 lab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hrs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Prerequisite: BIOL 431 or 531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An in</w:t>
      </w:r>
      <w:r w:rsidRPr="00C42BC0">
        <w:rPr>
          <w:rFonts w:ascii="Cambria Math" w:hAnsi="Cambria Math" w:cs="Cambria Math"/>
          <w:sz w:val="28"/>
          <w:szCs w:val="28"/>
        </w:rPr>
        <w:t>‐</w:t>
      </w:r>
      <w:r w:rsidRPr="00C42BC0">
        <w:rPr>
          <w:rFonts w:ascii="PalatinoLinotype-Roman" w:hAnsi="PalatinoLinotype-Roman" w:cs="PalatinoLinotype-Roman"/>
          <w:sz w:val="28"/>
          <w:szCs w:val="28"/>
        </w:rPr>
        <w:t>depth study of one or two viruses, viral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vectors for gene therapy; and herpes or hemorrhagic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fever viruses. The laboratory section of the course will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include viral propagation in tissue culture and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methods to investigate the molecular biology of viral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infection. Shares lecture and lab with BIOL 487, 487 L,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but is graded separately and additional graduate</w:t>
      </w:r>
      <w:r w:rsidRPr="00C42BC0">
        <w:rPr>
          <w:rFonts w:ascii="Cambria Math" w:hAnsi="Cambria Math" w:cs="Cambria Math"/>
          <w:sz w:val="28"/>
          <w:szCs w:val="28"/>
        </w:rPr>
        <w:t>‐</w:t>
      </w:r>
      <w:r w:rsidRPr="00C42BC0">
        <w:rPr>
          <w:rFonts w:ascii="PalatinoLinotype-Roman" w:hAnsi="PalatinoLinotype-Roman" w:cs="PalatinoLinotype-Roman"/>
          <w:sz w:val="28"/>
          <w:szCs w:val="28"/>
        </w:rPr>
        <w:t>level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work is required.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BIOL 588, Biology of Cancer, 3 cr, 3 cl hrs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8"/>
          <w:szCs w:val="28"/>
        </w:rPr>
      </w:pPr>
      <w:r w:rsidRPr="00C42BC0">
        <w:rPr>
          <w:rFonts w:ascii="PalatinoLinotype-Italic" w:hAnsi="PalatinoLinotype-Italic" w:cs="PalatinoLinotype-Italic"/>
          <w:i/>
          <w:iCs/>
          <w:sz w:val="28"/>
          <w:szCs w:val="28"/>
        </w:rPr>
        <w:t>Prerequisites: BIOL 331 and 333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Principles and molecular mechanisms of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carcinogenesis. Involves elements of cell biology,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genetics, molecular biology, immunology,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biochemistry, virology, pharmacology, physiology,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developmental biology, and pathology. Graduate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students are required to write a grant proposal.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C42BC0">
        <w:rPr>
          <w:rFonts w:ascii="PalatinoLinotype-Bold" w:hAnsi="PalatinoLinotype-Bold" w:cs="PalatinoLinotype-Bold"/>
          <w:b/>
          <w:bCs/>
          <w:sz w:val="28"/>
          <w:szCs w:val="28"/>
        </w:rPr>
        <w:t>BIOL 591, Thesis (master’s program), cr to be arranged</w:t>
      </w: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550E2" w:rsidRDefault="004550E2" w:rsidP="00C4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42BC0">
        <w:rPr>
          <w:rFonts w:ascii="Arial" w:hAnsi="Arial" w:cs="Arial"/>
          <w:b/>
          <w:bCs/>
          <w:sz w:val="28"/>
          <w:szCs w:val="28"/>
        </w:rPr>
        <w:t>Faculty Research Interests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Bhasker—Medical Professions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 xml:space="preserve">Boston </w:t>
      </w:r>
      <w:r w:rsidRPr="00C42BC0">
        <w:rPr>
          <w:rFonts w:ascii="Cambria Math" w:hAnsi="Cambria Math" w:cs="Cambria Math"/>
          <w:sz w:val="28"/>
          <w:szCs w:val="28"/>
        </w:rPr>
        <w:t>‐</w:t>
      </w:r>
      <w:r w:rsidRPr="00C42BC0">
        <w:rPr>
          <w:rFonts w:ascii="PalatinoLinotype-Roman" w:hAnsi="PalatinoLinotype-Roman" w:cs="PalatinoLinotype-Roman"/>
          <w:sz w:val="28"/>
          <w:szCs w:val="28"/>
        </w:rPr>
        <w:t xml:space="preserve"> Geomicrobiology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Gonzales—Veterinary Professions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Kieft—Microbiology, Environmental Biology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Kirk—Biology of Aging, Evolutionary Ecology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Markwell—Medical Professions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Reiss—Molecular Genetics, Evolution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Rogelj—Cell Biology, Pathogen Detection, Drug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Discovery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Tartis—Chemical Engineering of Drug Delivery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Systems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Dean Wilkinson—Veterinary Professions</w:t>
      </w:r>
    </w:p>
    <w:p w:rsidR="004550E2" w:rsidRPr="00C42BC0" w:rsidRDefault="004550E2" w:rsidP="00C42BC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Pepita Wilkinson—Veterinary Professions</w:t>
      </w:r>
    </w:p>
    <w:p w:rsidR="004550E2" w:rsidRPr="00C42BC0" w:rsidRDefault="004550E2" w:rsidP="00C42BC0">
      <w:pPr>
        <w:rPr>
          <w:rFonts w:ascii="PalatinoLinotype-Roman" w:hAnsi="PalatinoLinotype-Roman" w:cs="PalatinoLinotype-Roman"/>
          <w:sz w:val="28"/>
          <w:szCs w:val="28"/>
        </w:rPr>
      </w:pPr>
      <w:r w:rsidRPr="00C42BC0">
        <w:rPr>
          <w:rFonts w:ascii="PalatinoLinotype-Roman" w:hAnsi="PalatinoLinotype-Roman" w:cs="PalatinoLinotype-Roman"/>
          <w:sz w:val="28"/>
          <w:szCs w:val="28"/>
        </w:rPr>
        <w:t>Smoake—Animal Physiology, Endocrinology</w:t>
      </w:r>
    </w:p>
    <w:p w:rsidR="004550E2" w:rsidRPr="00C42BC0" w:rsidRDefault="004550E2" w:rsidP="00C42BC0">
      <w:pPr>
        <w:rPr>
          <w:sz w:val="28"/>
          <w:szCs w:val="28"/>
        </w:rPr>
      </w:pPr>
    </w:p>
    <w:sectPr w:rsidR="004550E2" w:rsidRPr="00C42BC0" w:rsidSect="00173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5" w:author="Snezna Rogelj" w:date="2013-10-04T17:01:00Z" w:initials="SR">
    <w:p w:rsidR="004550E2" w:rsidRPr="00C42BC0" w:rsidRDefault="004550E2" w:rsidP="00C952CD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8"/>
          <w:szCs w:val="28"/>
        </w:rPr>
      </w:pPr>
      <w:r>
        <w:rPr>
          <w:rStyle w:val="CommentReference"/>
        </w:rPr>
        <w:annotationRef/>
      </w:r>
    </w:p>
    <w:p w:rsidR="004550E2" w:rsidRDefault="004550E2" w:rsidP="00C952CD">
      <w:pPr>
        <w:autoSpaceDE w:val="0"/>
        <w:autoSpaceDN w:val="0"/>
        <w:adjustRightInd w:val="0"/>
        <w:spacing w:after="0" w:line="240" w:lineRule="auto"/>
      </w:pPr>
    </w:p>
  </w:comment>
  <w:comment w:id="55" w:author="Snezna Rogelj" w:date="2013-10-04T17:02:00Z" w:initials="SR">
    <w:p w:rsidR="004550E2" w:rsidRDefault="004550E2">
      <w:pPr>
        <w:pStyle w:val="CommentText"/>
      </w:pPr>
      <w:r>
        <w:rPr>
          <w:rStyle w:val="CommentReference"/>
        </w:rPr>
        <w:annotationRef/>
      </w:r>
      <w:r>
        <w:t xml:space="preserve">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Linotype-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Bold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PalatinoLinotype-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trackRevision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BC0"/>
    <w:rsid w:val="00067E31"/>
    <w:rsid w:val="001318FE"/>
    <w:rsid w:val="001353EE"/>
    <w:rsid w:val="001737CC"/>
    <w:rsid w:val="0027526E"/>
    <w:rsid w:val="003F15BF"/>
    <w:rsid w:val="004157CD"/>
    <w:rsid w:val="00440340"/>
    <w:rsid w:val="00443C3F"/>
    <w:rsid w:val="004550E2"/>
    <w:rsid w:val="00457DF8"/>
    <w:rsid w:val="005143CC"/>
    <w:rsid w:val="005533CD"/>
    <w:rsid w:val="005C574A"/>
    <w:rsid w:val="006C6BA6"/>
    <w:rsid w:val="0074256C"/>
    <w:rsid w:val="009B5345"/>
    <w:rsid w:val="00AB3DA1"/>
    <w:rsid w:val="00C42BC0"/>
    <w:rsid w:val="00C952CD"/>
    <w:rsid w:val="00D73845"/>
    <w:rsid w:val="00D90ECE"/>
    <w:rsid w:val="00DE6FEA"/>
    <w:rsid w:val="00E34FDE"/>
    <w:rsid w:val="00E5687E"/>
    <w:rsid w:val="00E81024"/>
    <w:rsid w:val="00F63663"/>
    <w:rsid w:val="00F7120E"/>
    <w:rsid w:val="00FA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C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3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C952C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52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952C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5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952CD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4157CD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157CD"/>
    <w:rPr>
      <w:rFonts w:ascii="Calibri" w:hAnsi="Calibri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21</Pages>
  <Words>3651</Words>
  <Characters>20813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</dc:title>
  <dc:subject/>
  <dc:creator>Snezna Rogelj</dc:creator>
  <cp:keywords/>
  <dc:description/>
  <cp:lastModifiedBy>SJGrijalva</cp:lastModifiedBy>
  <cp:revision>3</cp:revision>
  <dcterms:created xsi:type="dcterms:W3CDTF">2013-10-14T14:48:00Z</dcterms:created>
  <dcterms:modified xsi:type="dcterms:W3CDTF">2013-10-29T14:29:00Z</dcterms:modified>
</cp:coreProperties>
</file>